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120F" w:rsidRPr="00AB6A46" w:rsidRDefault="005C120F" w:rsidP="003A65E2">
      <w:pPr>
        <w:pStyle w:val="Default"/>
      </w:pPr>
    </w:p>
    <w:p w:rsidR="005C120F" w:rsidRPr="00AB6A46" w:rsidRDefault="005C120F" w:rsidP="00ED35F1">
      <w:pPr>
        <w:pStyle w:val="Default"/>
        <w:jc w:val="center"/>
        <w:rPr>
          <w:sz w:val="20"/>
          <w:szCs w:val="20"/>
          <w:u w:val="single"/>
        </w:rPr>
      </w:pPr>
      <w:r w:rsidRPr="00AB6A46">
        <w:rPr>
          <w:b/>
          <w:bCs/>
          <w:sz w:val="72"/>
          <w:szCs w:val="72"/>
          <w:u w:val="single"/>
        </w:rPr>
        <w:t>Frachtenkontor</w:t>
      </w:r>
      <w:ins w:id="0" w:author="Melchert, Christian (SC-D1A2D)" w:date="2022-06-07T09:11:00Z">
        <w:r w:rsidR="00D560F5">
          <w:rPr>
            <w:bCs/>
            <w:sz w:val="20"/>
            <w:szCs w:val="20"/>
            <w:u w:val="single"/>
          </w:rPr>
          <w:t>4.0</w:t>
        </w:r>
      </w:ins>
      <w:del w:id="1" w:author="Melchert, Christian (SC-D1A2D)" w:date="2022-06-07T09:11:00Z">
        <w:r w:rsidR="000E5AD3" w:rsidDel="00D560F5">
          <w:rPr>
            <w:bCs/>
            <w:sz w:val="20"/>
            <w:szCs w:val="20"/>
            <w:u w:val="single"/>
          </w:rPr>
          <w:delText>2.1</w:delText>
        </w:r>
      </w:del>
    </w:p>
    <w:p w:rsidR="005C120F" w:rsidRPr="00AB6A46" w:rsidRDefault="005C120F" w:rsidP="00ED35F1">
      <w:pPr>
        <w:pStyle w:val="Default"/>
        <w:jc w:val="center"/>
        <w:rPr>
          <w:sz w:val="28"/>
          <w:szCs w:val="28"/>
        </w:rPr>
      </w:pPr>
      <w:r w:rsidRPr="00AB6A46">
        <w:rPr>
          <w:sz w:val="28"/>
          <w:szCs w:val="28"/>
        </w:rPr>
        <w:t>Eine Stückgutidee</w:t>
      </w:r>
    </w:p>
    <w:p w:rsidR="005C120F" w:rsidRPr="00AB6A46" w:rsidRDefault="005C120F" w:rsidP="00ED35F1">
      <w:pPr>
        <w:pStyle w:val="Default"/>
        <w:jc w:val="center"/>
        <w:rPr>
          <w:sz w:val="28"/>
          <w:szCs w:val="28"/>
        </w:rPr>
      </w:pPr>
    </w:p>
    <w:p w:rsidR="005C120F" w:rsidRPr="00AB6A46" w:rsidRDefault="005C120F" w:rsidP="00ED35F1">
      <w:pPr>
        <w:pStyle w:val="Default"/>
        <w:jc w:val="center"/>
        <w:rPr>
          <w:sz w:val="28"/>
          <w:szCs w:val="28"/>
        </w:rPr>
      </w:pPr>
    </w:p>
    <w:p w:rsidR="005C120F" w:rsidRPr="00AB6A46" w:rsidRDefault="005C120F" w:rsidP="003A65E2">
      <w:pPr>
        <w:pStyle w:val="Default"/>
        <w:rPr>
          <w:b/>
          <w:u w:val="single"/>
        </w:rPr>
      </w:pPr>
      <w:r w:rsidRPr="00AB6A46">
        <w:rPr>
          <w:b/>
          <w:u w:val="single"/>
        </w:rPr>
        <w:t>Vorab und warum:</w:t>
      </w:r>
    </w:p>
    <w:p w:rsidR="005C120F" w:rsidRPr="00AB6A46" w:rsidRDefault="005C120F" w:rsidP="00B21746">
      <w:pPr>
        <w:pStyle w:val="Default"/>
        <w:jc w:val="both"/>
        <w:rPr>
          <w:b/>
          <w:sz w:val="23"/>
          <w:szCs w:val="23"/>
          <w:u w:val="single"/>
        </w:rPr>
      </w:pPr>
      <w:r w:rsidRPr="00AB6A46">
        <w:rPr>
          <w:sz w:val="23"/>
          <w:szCs w:val="23"/>
        </w:rPr>
        <w:t xml:space="preserve">Stückgut, Container, Paletten und andere Güter werden im richtigen Leben irgendwo verpackt und oft per LKW vom Absender über Zwischenstationen zum Empfänger transportiert. </w:t>
      </w:r>
    </w:p>
    <w:p w:rsidR="005C120F" w:rsidRPr="00AB6A46" w:rsidRDefault="005C120F" w:rsidP="00B21746">
      <w:pPr>
        <w:pStyle w:val="Default"/>
        <w:jc w:val="both"/>
        <w:rPr>
          <w:sz w:val="23"/>
          <w:szCs w:val="23"/>
        </w:rPr>
      </w:pPr>
      <w:r w:rsidRPr="00AB6A46">
        <w:rPr>
          <w:sz w:val="23"/>
          <w:szCs w:val="23"/>
        </w:rPr>
        <w:t xml:space="preserve">Auf Messen, bei Sommerfesten oder sonstigen Treffen der kleinen Laster reduziert sich dieser Vorgang meist auf beladen per Stapler, etwas rumfahren und wieder abladen per Stapler. Warum sollte man da nicht ansetzten und ein spannendes abwechslungsreiches Spiel daraus machen? </w:t>
      </w:r>
    </w:p>
    <w:p w:rsidR="005C120F" w:rsidRPr="00AB6A46" w:rsidRDefault="005C120F" w:rsidP="00B21746">
      <w:pPr>
        <w:pStyle w:val="Default"/>
        <w:jc w:val="both"/>
        <w:rPr>
          <w:sz w:val="23"/>
          <w:szCs w:val="23"/>
        </w:rPr>
      </w:pPr>
      <w:r w:rsidRPr="00AB6A46">
        <w:rPr>
          <w:sz w:val="23"/>
          <w:szCs w:val="23"/>
        </w:rPr>
        <w:t xml:space="preserve">Die Baufahrzeuge machen es doch vor: Es wird gegraben und angeschüttet, planiert und gewalzt. Überwiegend nach einer Idee des Gastgebers werden Sand, Kies und andere Schüttgüter gestaltet und transportiert. Brücken werden gebaut, Rampen angeschüttet und bis zur Straßendecke aufgebaut. Mit großen und kleinen, alten und modernen Fahrzeugen und Geräten werden die Akkus leer gefahren. Die Mini-Baustelle in Alsfeld ist die Krönung dieser spannenden Spiele. </w:t>
      </w:r>
    </w:p>
    <w:p w:rsidR="005C120F" w:rsidRPr="00AB6A46" w:rsidRDefault="005C120F" w:rsidP="00B21746">
      <w:pPr>
        <w:pStyle w:val="Default"/>
        <w:jc w:val="both"/>
        <w:rPr>
          <w:sz w:val="23"/>
          <w:szCs w:val="23"/>
        </w:rPr>
      </w:pPr>
    </w:p>
    <w:p w:rsidR="005C120F" w:rsidRPr="00AB6A46" w:rsidRDefault="005C120F" w:rsidP="00B21746">
      <w:pPr>
        <w:pStyle w:val="Default"/>
        <w:jc w:val="both"/>
        <w:rPr>
          <w:sz w:val="23"/>
          <w:szCs w:val="23"/>
        </w:rPr>
      </w:pPr>
      <w:r w:rsidRPr="00AB6A46">
        <w:rPr>
          <w:sz w:val="23"/>
          <w:szCs w:val="23"/>
        </w:rPr>
        <w:t xml:space="preserve">In den fünfziger Jahren gab es den Film </w:t>
      </w:r>
      <w:r w:rsidRPr="00AB6A46">
        <w:rPr>
          <w:i/>
          <w:iCs/>
          <w:sz w:val="23"/>
          <w:szCs w:val="23"/>
        </w:rPr>
        <w:t xml:space="preserve">NACHTS AUF DEN STRASSEN </w:t>
      </w:r>
      <w:r w:rsidRPr="00AB6A46">
        <w:rPr>
          <w:sz w:val="23"/>
          <w:szCs w:val="23"/>
        </w:rPr>
        <w:t xml:space="preserve">mit Hans Albers und Hilde Knef in den Hauptrollen. Auch ein MAN F8 spielte damals mit. Einen selbständigen Spediteur, der in zwielichtige Verhältnisse gerät, spielt Hans Albers. </w:t>
      </w:r>
    </w:p>
    <w:p w:rsidR="005C120F" w:rsidRPr="00AB6A46" w:rsidRDefault="005C120F" w:rsidP="00B21746">
      <w:pPr>
        <w:pStyle w:val="Default"/>
        <w:jc w:val="both"/>
        <w:rPr>
          <w:sz w:val="23"/>
          <w:szCs w:val="23"/>
        </w:rPr>
      </w:pPr>
    </w:p>
    <w:p w:rsidR="005C120F" w:rsidRDefault="005C120F" w:rsidP="00B21746">
      <w:pPr>
        <w:pStyle w:val="Default"/>
        <w:jc w:val="both"/>
        <w:rPr>
          <w:ins w:id="2" w:author="Melchert, Christian (SC-D1A2D)" w:date="2022-06-07T09:14:00Z"/>
          <w:sz w:val="23"/>
          <w:szCs w:val="23"/>
        </w:rPr>
      </w:pPr>
      <w:r w:rsidRPr="00AB6A46">
        <w:rPr>
          <w:sz w:val="23"/>
          <w:szCs w:val="23"/>
        </w:rPr>
        <w:t xml:space="preserve">In diesem Film wurden Frachtaufträge an einer Art Börse an die Kraftfahrer vergeben. Dieser alte Film ist nicht nur sehenswert, er stand auch Pate für die Spielidee FRACHTKONTOR. Weitere Anregungen lieferte außerdem das Gesellschaftsspiel AUF ACHSE </w:t>
      </w:r>
    </w:p>
    <w:p w:rsidR="00D560F5" w:rsidRDefault="00D560F5" w:rsidP="00B21746">
      <w:pPr>
        <w:pStyle w:val="Default"/>
        <w:jc w:val="both"/>
        <w:rPr>
          <w:ins w:id="3" w:author="Melchert, Christian (SC-D1A2D)" w:date="2022-06-07T09:14:00Z"/>
          <w:sz w:val="23"/>
          <w:szCs w:val="23"/>
        </w:rPr>
      </w:pPr>
    </w:p>
    <w:p w:rsidR="00D560F5" w:rsidRPr="00AB6A46" w:rsidDel="00D560F5" w:rsidRDefault="00D560F5" w:rsidP="00B21746">
      <w:pPr>
        <w:pStyle w:val="Default"/>
        <w:jc w:val="both"/>
        <w:rPr>
          <w:del w:id="4" w:author="Melchert, Christian (SC-D1A2D)" w:date="2022-06-07T09:14:00Z"/>
          <w:sz w:val="23"/>
          <w:szCs w:val="23"/>
        </w:rPr>
      </w:pPr>
    </w:p>
    <w:p w:rsidR="00574AD4" w:rsidRDefault="00574AD4">
      <w:pPr>
        <w:rPr>
          <w:rFonts w:ascii="Arial" w:hAnsi="Arial" w:cs="Arial"/>
          <w:color w:val="000000"/>
          <w:sz w:val="23"/>
          <w:szCs w:val="23"/>
          <w:lang w:val="de-DE" w:eastAsia="zh-CN"/>
        </w:rPr>
      </w:pPr>
      <w:del w:id="5" w:author="Melchert, Christian (SC-D1A2D)" w:date="2022-06-07T09:14:00Z">
        <w:r w:rsidRPr="00001AE1" w:rsidDel="00D560F5">
          <w:rPr>
            <w:sz w:val="23"/>
            <w:szCs w:val="23"/>
            <w:lang w:val="de-DE"/>
          </w:rPr>
          <w:br w:type="page"/>
        </w:r>
      </w:del>
    </w:p>
    <w:p w:rsidR="005C120F" w:rsidRPr="00AB6A46" w:rsidRDefault="005C120F" w:rsidP="00B21746">
      <w:pPr>
        <w:pStyle w:val="Default"/>
        <w:jc w:val="both"/>
        <w:rPr>
          <w:b/>
          <w:u w:val="single"/>
        </w:rPr>
      </w:pPr>
      <w:r w:rsidRPr="00AB6A46">
        <w:rPr>
          <w:b/>
          <w:u w:val="single"/>
        </w:rPr>
        <w:t xml:space="preserve">Teilnehmer </w:t>
      </w:r>
    </w:p>
    <w:p w:rsidR="005C120F" w:rsidRPr="00AB6A46" w:rsidRDefault="005C120F" w:rsidP="00B21746">
      <w:pPr>
        <w:pStyle w:val="Default"/>
        <w:jc w:val="both"/>
        <w:rPr>
          <w:sz w:val="23"/>
          <w:szCs w:val="23"/>
        </w:rPr>
      </w:pPr>
      <w:r w:rsidRPr="00AB6A46">
        <w:rPr>
          <w:sz w:val="23"/>
          <w:szCs w:val="23"/>
        </w:rPr>
        <w:t xml:space="preserve">Jedes Fahrzeug, was im realen Leben im Transport gebraucht und genutzt wird kann mitmachen. Dabei spielt das Alter des Originals keine Rolle. Oldtimer, </w:t>
      </w:r>
      <w:proofErr w:type="spellStart"/>
      <w:r w:rsidRPr="00AB6A46">
        <w:rPr>
          <w:sz w:val="23"/>
          <w:szCs w:val="23"/>
        </w:rPr>
        <w:t>Jungtimer</w:t>
      </w:r>
      <w:proofErr w:type="spellEnd"/>
      <w:r w:rsidRPr="00AB6A46">
        <w:rPr>
          <w:sz w:val="23"/>
          <w:szCs w:val="23"/>
        </w:rPr>
        <w:t xml:space="preserve"> und hoch moderne Fahrzeuge können nebeneinander an der Rampe stehen und </w:t>
      </w:r>
      <w:proofErr w:type="spellStart"/>
      <w:r w:rsidRPr="00AB6A46">
        <w:rPr>
          <w:sz w:val="23"/>
          <w:szCs w:val="23"/>
        </w:rPr>
        <w:t>be</w:t>
      </w:r>
      <w:proofErr w:type="spellEnd"/>
      <w:r w:rsidRPr="00AB6A46">
        <w:rPr>
          <w:sz w:val="23"/>
          <w:szCs w:val="23"/>
        </w:rPr>
        <w:t>/entladen werden. Die Straßenfahrzeuge sollten von drei Seiten beladen werden können, die Ladeflächen eben und nicht zu glatt sein (Ladungssicherung). Die Maße sollten auf Paletten Maße abgestimmt sein (siehe dazu „Abmessungen“)</w:t>
      </w:r>
    </w:p>
    <w:p w:rsidR="005C120F" w:rsidRPr="00AB6A46" w:rsidRDefault="005C120F" w:rsidP="00B21746">
      <w:pPr>
        <w:pStyle w:val="Default"/>
        <w:jc w:val="both"/>
        <w:rPr>
          <w:sz w:val="23"/>
          <w:szCs w:val="23"/>
        </w:rPr>
      </w:pPr>
    </w:p>
    <w:p w:rsidR="005C120F" w:rsidRPr="00AB6A46" w:rsidRDefault="005C120F" w:rsidP="00B21746">
      <w:pPr>
        <w:pStyle w:val="Default"/>
        <w:jc w:val="both"/>
        <w:rPr>
          <w:sz w:val="23"/>
          <w:szCs w:val="23"/>
        </w:rPr>
      </w:pPr>
      <w:r w:rsidRPr="00AB6A46">
        <w:rPr>
          <w:sz w:val="23"/>
          <w:szCs w:val="23"/>
        </w:rPr>
        <w:t>Die Teilnehmer sollten Spaß am organisierten Spiel haben und diszipliniert spielen können.</w:t>
      </w:r>
    </w:p>
    <w:p w:rsidR="005C120F" w:rsidRPr="00AB6A46" w:rsidDel="00D560F5" w:rsidRDefault="005C120F" w:rsidP="00D560F5">
      <w:pPr>
        <w:pStyle w:val="Default"/>
        <w:jc w:val="both"/>
        <w:rPr>
          <w:del w:id="6" w:author="Melchert, Christian (SC-D1A2D)" w:date="2022-06-07T09:12:00Z"/>
          <w:sz w:val="23"/>
          <w:szCs w:val="23"/>
        </w:rPr>
        <w:pPrChange w:id="7" w:author="Melchert, Christian (SC-D1A2D)" w:date="2022-06-07T09:12:00Z">
          <w:pPr>
            <w:pStyle w:val="Default"/>
            <w:jc w:val="both"/>
          </w:pPr>
        </w:pPrChange>
      </w:pPr>
      <w:r w:rsidRPr="00AB6A46">
        <w:rPr>
          <w:sz w:val="23"/>
          <w:szCs w:val="23"/>
        </w:rPr>
        <w:t xml:space="preserve">Grundkenntnisse vor allem in der StVO sind hilfreich. </w:t>
      </w:r>
      <w:r w:rsidRPr="00AB6A46">
        <w:rPr>
          <w:i/>
          <w:sz w:val="23"/>
          <w:szCs w:val="23"/>
        </w:rPr>
        <w:t xml:space="preserve">Die StVO gilt auch auf den Modelgeländen. </w:t>
      </w:r>
      <w:r w:rsidRPr="00AB6A46">
        <w:rPr>
          <w:sz w:val="23"/>
          <w:szCs w:val="23"/>
        </w:rPr>
        <w:t xml:space="preserve">Grundkenntnisse im Speditionsablauf sind hilfreich, aber nicht nötig. </w:t>
      </w:r>
    </w:p>
    <w:p w:rsidR="005C120F" w:rsidDel="00D560F5" w:rsidRDefault="005C120F" w:rsidP="00D560F5">
      <w:pPr>
        <w:pStyle w:val="Default"/>
        <w:jc w:val="both"/>
        <w:rPr>
          <w:del w:id="8" w:author="Melchert, Christian (SC-D1A2D)" w:date="2022-06-07T09:12:00Z"/>
          <w:sz w:val="23"/>
          <w:szCs w:val="23"/>
        </w:rPr>
        <w:pPrChange w:id="9" w:author="Melchert, Christian (SC-D1A2D)" w:date="2022-06-07T09:12:00Z">
          <w:pPr>
            <w:pStyle w:val="Default"/>
            <w:jc w:val="both"/>
          </w:pPr>
        </w:pPrChange>
      </w:pPr>
      <w:del w:id="10" w:author="Melchert, Christian (SC-D1A2D)" w:date="2022-06-07T09:12:00Z">
        <w:r w:rsidRPr="00AB6A46" w:rsidDel="00D560F5">
          <w:rPr>
            <w:sz w:val="23"/>
            <w:szCs w:val="23"/>
          </w:rPr>
          <w:delText xml:space="preserve">Jeder Teilnehmer erstellt von seinem Fahrzeug einen Fahrzeugschein mit Maßen Gewichten und weiteren Angaben seines Modellfahrzeugs. </w:delText>
        </w:r>
      </w:del>
    </w:p>
    <w:p w:rsidR="005C120F" w:rsidRPr="00AB6A46" w:rsidDel="00D560F5" w:rsidRDefault="005C120F" w:rsidP="00D560F5">
      <w:pPr>
        <w:pStyle w:val="Default"/>
        <w:jc w:val="both"/>
        <w:rPr>
          <w:del w:id="11" w:author="Melchert, Christian (SC-D1A2D)" w:date="2022-06-07T09:12:00Z"/>
          <w:sz w:val="23"/>
          <w:szCs w:val="23"/>
        </w:rPr>
        <w:pPrChange w:id="12" w:author="Melchert, Christian (SC-D1A2D)" w:date="2022-06-07T09:12:00Z">
          <w:pPr>
            <w:pStyle w:val="Default"/>
            <w:jc w:val="both"/>
          </w:pPr>
        </w:pPrChange>
      </w:pPr>
    </w:p>
    <w:tbl>
      <w:tblPr>
        <w:tblW w:w="9255" w:type="dxa"/>
        <w:tblInd w:w="55" w:type="dxa"/>
        <w:tblCellMar>
          <w:left w:w="70" w:type="dxa"/>
          <w:right w:w="70" w:type="dxa"/>
        </w:tblCellMar>
        <w:tblLook w:val="04A0" w:firstRow="1" w:lastRow="0" w:firstColumn="1" w:lastColumn="0" w:noHBand="0" w:noVBand="1"/>
      </w:tblPr>
      <w:tblGrid>
        <w:gridCol w:w="2844"/>
        <w:gridCol w:w="207"/>
        <w:gridCol w:w="2843"/>
        <w:gridCol w:w="207"/>
        <w:gridCol w:w="2751"/>
        <w:gridCol w:w="207"/>
        <w:gridCol w:w="196"/>
        <w:tblGridChange w:id="13">
          <w:tblGrid>
            <w:gridCol w:w="2844"/>
            <w:gridCol w:w="207"/>
            <w:gridCol w:w="2843"/>
            <w:gridCol w:w="207"/>
            <w:gridCol w:w="2751"/>
            <w:gridCol w:w="207"/>
            <w:gridCol w:w="196"/>
          </w:tblGrid>
        </w:tblGridChange>
      </w:tblGrid>
      <w:tr w:rsidR="005C120F" w:rsidRPr="00AB6A46" w:rsidDel="00D560F5" w:rsidTr="00BF59D9">
        <w:trPr>
          <w:trHeight w:val="1200"/>
          <w:del w:id="14" w:author="Melchert, Christian (SC-D1A2D)" w:date="2022-06-07T09:12:00Z"/>
        </w:trPr>
        <w:tc>
          <w:tcPr>
            <w:tcW w:w="9255" w:type="dxa"/>
            <w:gridSpan w:val="7"/>
            <w:tcBorders>
              <w:top w:val="single" w:sz="8" w:space="0" w:color="auto"/>
              <w:left w:val="single" w:sz="8" w:space="0" w:color="auto"/>
              <w:bottom w:val="nil"/>
              <w:right w:val="single" w:sz="8" w:space="0" w:color="000000"/>
            </w:tcBorders>
            <w:noWrap/>
            <w:vAlign w:val="bottom"/>
            <w:hideMark/>
          </w:tcPr>
          <w:p w:rsidR="005C120F" w:rsidRPr="005B7464" w:rsidDel="00D560F5" w:rsidRDefault="005C120F" w:rsidP="00D560F5">
            <w:pPr>
              <w:pStyle w:val="Default"/>
              <w:jc w:val="both"/>
              <w:rPr>
                <w:del w:id="15" w:author="Melchert, Christian (SC-D1A2D)" w:date="2022-06-07T09:12:00Z"/>
                <w:b/>
                <w:bCs/>
                <w:sz w:val="96"/>
                <w:szCs w:val="96"/>
                <w:u w:val="single"/>
                <w:lang w:eastAsia="de-DE"/>
              </w:rPr>
              <w:pPrChange w:id="16" w:author="Melchert, Christian (SC-D1A2D)" w:date="2022-06-07T09:12:00Z">
                <w:pPr>
                  <w:jc w:val="center"/>
                </w:pPr>
              </w:pPrChange>
            </w:pPr>
            <w:del w:id="17" w:author="Melchert, Christian (SC-D1A2D)" w:date="2022-06-07T09:12:00Z">
              <w:r w:rsidRPr="005B7464" w:rsidDel="00D560F5">
                <w:rPr>
                  <w:b/>
                  <w:bCs/>
                  <w:sz w:val="96"/>
                  <w:szCs w:val="96"/>
                  <w:u w:val="single"/>
                  <w:lang w:eastAsia="de-DE"/>
                </w:rPr>
                <w:delText>Fahrzeugschein</w:delText>
              </w:r>
            </w:del>
          </w:p>
        </w:tc>
      </w:tr>
      <w:tr w:rsidR="005C120F" w:rsidRPr="00AB6A46" w:rsidDel="00D560F5" w:rsidTr="00BF59D9">
        <w:trPr>
          <w:trHeight w:val="270"/>
          <w:del w:id="18" w:author="Melchert, Christian (SC-D1A2D)" w:date="2022-06-07T09:12:00Z"/>
        </w:trPr>
        <w:tc>
          <w:tcPr>
            <w:tcW w:w="2844" w:type="dxa"/>
            <w:tcBorders>
              <w:top w:val="nil"/>
              <w:left w:val="single" w:sz="8" w:space="0" w:color="auto"/>
              <w:bottom w:val="nil"/>
              <w:right w:val="nil"/>
            </w:tcBorders>
            <w:noWrap/>
            <w:vAlign w:val="bottom"/>
            <w:hideMark/>
          </w:tcPr>
          <w:p w:rsidR="005C120F" w:rsidRPr="005B7464" w:rsidDel="00D560F5" w:rsidRDefault="005C120F" w:rsidP="00D560F5">
            <w:pPr>
              <w:pStyle w:val="Default"/>
              <w:jc w:val="both"/>
              <w:rPr>
                <w:del w:id="19" w:author="Melchert, Christian (SC-D1A2D)" w:date="2022-06-07T09:12:00Z"/>
                <w:sz w:val="20"/>
                <w:szCs w:val="20"/>
                <w:lang w:eastAsia="de-DE"/>
              </w:rPr>
              <w:pPrChange w:id="20" w:author="Melchert, Christian (SC-D1A2D)" w:date="2022-06-07T09:12:00Z">
                <w:pPr/>
              </w:pPrChange>
            </w:pPr>
            <w:del w:id="21" w:author="Melchert, Christian (SC-D1A2D)" w:date="2022-06-07T09:12:00Z">
              <w:r w:rsidRPr="005B7464" w:rsidDel="00D560F5">
                <w:rPr>
                  <w:sz w:val="20"/>
                  <w:szCs w:val="20"/>
                  <w:lang w:eastAsia="de-DE"/>
                </w:rPr>
                <w:delText> </w:delText>
              </w:r>
            </w:del>
          </w:p>
        </w:tc>
        <w:tc>
          <w:tcPr>
            <w:tcW w:w="207" w:type="dxa"/>
            <w:tcBorders>
              <w:top w:val="nil"/>
              <w:left w:val="nil"/>
              <w:bottom w:val="nil"/>
              <w:right w:val="nil"/>
            </w:tcBorders>
            <w:noWrap/>
            <w:vAlign w:val="bottom"/>
            <w:hideMark/>
          </w:tcPr>
          <w:p w:rsidR="005C120F" w:rsidRPr="005B7464" w:rsidDel="00D560F5" w:rsidRDefault="005C120F" w:rsidP="00D560F5">
            <w:pPr>
              <w:pStyle w:val="Default"/>
              <w:jc w:val="both"/>
              <w:rPr>
                <w:del w:id="22" w:author="Melchert, Christian (SC-D1A2D)" w:date="2022-06-07T09:12:00Z"/>
                <w:sz w:val="20"/>
                <w:szCs w:val="20"/>
                <w:lang w:eastAsia="de-DE"/>
              </w:rPr>
              <w:pPrChange w:id="23" w:author="Melchert, Christian (SC-D1A2D)" w:date="2022-06-07T09:12:00Z">
                <w:pPr/>
              </w:pPrChange>
            </w:pPr>
          </w:p>
        </w:tc>
        <w:tc>
          <w:tcPr>
            <w:tcW w:w="2843" w:type="dxa"/>
            <w:tcBorders>
              <w:top w:val="nil"/>
              <w:left w:val="nil"/>
              <w:bottom w:val="nil"/>
              <w:right w:val="nil"/>
            </w:tcBorders>
            <w:noWrap/>
            <w:vAlign w:val="bottom"/>
            <w:hideMark/>
          </w:tcPr>
          <w:p w:rsidR="005C120F" w:rsidRPr="005B7464" w:rsidDel="00D560F5" w:rsidRDefault="005C120F" w:rsidP="00D560F5">
            <w:pPr>
              <w:pStyle w:val="Default"/>
              <w:jc w:val="both"/>
              <w:rPr>
                <w:del w:id="24" w:author="Melchert, Christian (SC-D1A2D)" w:date="2022-06-07T09:12:00Z"/>
                <w:sz w:val="20"/>
                <w:szCs w:val="20"/>
                <w:lang w:eastAsia="de-DE"/>
              </w:rPr>
              <w:pPrChange w:id="25" w:author="Melchert, Christian (SC-D1A2D)" w:date="2022-06-07T09:12:00Z">
                <w:pPr/>
              </w:pPrChange>
            </w:pPr>
          </w:p>
        </w:tc>
        <w:tc>
          <w:tcPr>
            <w:tcW w:w="207" w:type="dxa"/>
            <w:tcBorders>
              <w:top w:val="nil"/>
              <w:left w:val="nil"/>
              <w:bottom w:val="nil"/>
              <w:right w:val="nil"/>
            </w:tcBorders>
            <w:noWrap/>
            <w:vAlign w:val="bottom"/>
            <w:hideMark/>
          </w:tcPr>
          <w:p w:rsidR="005C120F" w:rsidRPr="005B7464" w:rsidDel="00D560F5" w:rsidRDefault="005C120F" w:rsidP="00D560F5">
            <w:pPr>
              <w:pStyle w:val="Default"/>
              <w:jc w:val="both"/>
              <w:rPr>
                <w:del w:id="26" w:author="Melchert, Christian (SC-D1A2D)" w:date="2022-06-07T09:12:00Z"/>
                <w:sz w:val="20"/>
                <w:szCs w:val="20"/>
                <w:lang w:eastAsia="de-DE"/>
              </w:rPr>
              <w:pPrChange w:id="27" w:author="Melchert, Christian (SC-D1A2D)" w:date="2022-06-07T09:12:00Z">
                <w:pPr/>
              </w:pPrChange>
            </w:pPr>
          </w:p>
        </w:tc>
        <w:tc>
          <w:tcPr>
            <w:tcW w:w="2751" w:type="dxa"/>
            <w:tcBorders>
              <w:top w:val="nil"/>
              <w:left w:val="nil"/>
              <w:bottom w:val="nil"/>
              <w:right w:val="nil"/>
            </w:tcBorders>
            <w:noWrap/>
            <w:vAlign w:val="bottom"/>
            <w:hideMark/>
          </w:tcPr>
          <w:p w:rsidR="005C120F" w:rsidRPr="005B7464" w:rsidDel="00D560F5" w:rsidRDefault="005C120F" w:rsidP="00D560F5">
            <w:pPr>
              <w:pStyle w:val="Default"/>
              <w:jc w:val="both"/>
              <w:rPr>
                <w:del w:id="28" w:author="Melchert, Christian (SC-D1A2D)" w:date="2022-06-07T09:12:00Z"/>
                <w:sz w:val="20"/>
                <w:szCs w:val="20"/>
                <w:lang w:eastAsia="de-DE"/>
              </w:rPr>
              <w:pPrChange w:id="29" w:author="Melchert, Christian (SC-D1A2D)" w:date="2022-06-07T09:12:00Z">
                <w:pPr/>
              </w:pPrChange>
            </w:pPr>
          </w:p>
        </w:tc>
        <w:tc>
          <w:tcPr>
            <w:tcW w:w="207" w:type="dxa"/>
            <w:tcBorders>
              <w:top w:val="nil"/>
              <w:left w:val="nil"/>
              <w:bottom w:val="nil"/>
              <w:right w:val="nil"/>
            </w:tcBorders>
            <w:noWrap/>
            <w:vAlign w:val="bottom"/>
            <w:hideMark/>
          </w:tcPr>
          <w:p w:rsidR="005C120F" w:rsidRPr="005B7464" w:rsidDel="00D560F5" w:rsidRDefault="005C120F" w:rsidP="00D560F5">
            <w:pPr>
              <w:pStyle w:val="Default"/>
              <w:jc w:val="both"/>
              <w:rPr>
                <w:del w:id="30" w:author="Melchert, Christian (SC-D1A2D)" w:date="2022-06-07T09:12:00Z"/>
                <w:sz w:val="20"/>
                <w:szCs w:val="20"/>
                <w:lang w:eastAsia="de-DE"/>
              </w:rPr>
              <w:pPrChange w:id="31" w:author="Melchert, Christian (SC-D1A2D)" w:date="2022-06-07T09:12:00Z">
                <w:pPr/>
              </w:pPrChange>
            </w:pPr>
          </w:p>
        </w:tc>
        <w:tc>
          <w:tcPr>
            <w:tcW w:w="196" w:type="dxa"/>
            <w:tcBorders>
              <w:top w:val="nil"/>
              <w:left w:val="nil"/>
              <w:bottom w:val="nil"/>
              <w:right w:val="single" w:sz="8" w:space="0" w:color="auto"/>
            </w:tcBorders>
            <w:noWrap/>
            <w:vAlign w:val="bottom"/>
            <w:hideMark/>
          </w:tcPr>
          <w:p w:rsidR="005C120F" w:rsidRPr="005B7464" w:rsidDel="00D560F5" w:rsidRDefault="005C120F" w:rsidP="00D560F5">
            <w:pPr>
              <w:pStyle w:val="Default"/>
              <w:jc w:val="both"/>
              <w:rPr>
                <w:del w:id="32" w:author="Melchert, Christian (SC-D1A2D)" w:date="2022-06-07T09:12:00Z"/>
                <w:sz w:val="20"/>
                <w:szCs w:val="20"/>
                <w:lang w:eastAsia="de-DE"/>
              </w:rPr>
              <w:pPrChange w:id="33" w:author="Melchert, Christian (SC-D1A2D)" w:date="2022-06-07T09:12:00Z">
                <w:pPr/>
              </w:pPrChange>
            </w:pPr>
            <w:del w:id="34" w:author="Melchert, Christian (SC-D1A2D)" w:date="2022-06-07T09:12:00Z">
              <w:r w:rsidRPr="005B7464" w:rsidDel="00D560F5">
                <w:rPr>
                  <w:sz w:val="20"/>
                  <w:szCs w:val="20"/>
                  <w:lang w:eastAsia="de-DE"/>
                </w:rPr>
                <w:delText> </w:delText>
              </w:r>
            </w:del>
          </w:p>
        </w:tc>
      </w:tr>
      <w:tr w:rsidR="005C120F" w:rsidRPr="00AB6A46" w:rsidDel="00D560F5" w:rsidTr="00BF59D9">
        <w:trPr>
          <w:trHeight w:val="255"/>
          <w:del w:id="35" w:author="Melchert, Christian (SC-D1A2D)" w:date="2022-06-07T09:12:00Z"/>
        </w:trPr>
        <w:tc>
          <w:tcPr>
            <w:tcW w:w="2844" w:type="dxa"/>
            <w:tcBorders>
              <w:top w:val="single" w:sz="8" w:space="0" w:color="auto"/>
              <w:left w:val="single" w:sz="8" w:space="0" w:color="auto"/>
              <w:bottom w:val="nil"/>
              <w:right w:val="nil"/>
            </w:tcBorders>
            <w:noWrap/>
            <w:vAlign w:val="bottom"/>
            <w:hideMark/>
          </w:tcPr>
          <w:p w:rsidR="005C120F" w:rsidRPr="005B7464" w:rsidDel="00D560F5" w:rsidRDefault="005C120F" w:rsidP="00D560F5">
            <w:pPr>
              <w:pStyle w:val="Default"/>
              <w:jc w:val="both"/>
              <w:rPr>
                <w:del w:id="36" w:author="Melchert, Christian (SC-D1A2D)" w:date="2022-06-07T09:12:00Z"/>
                <w:b/>
                <w:bCs/>
                <w:sz w:val="20"/>
                <w:szCs w:val="20"/>
                <w:lang w:eastAsia="de-DE"/>
              </w:rPr>
              <w:pPrChange w:id="37" w:author="Melchert, Christian (SC-D1A2D)" w:date="2022-06-07T09:12:00Z">
                <w:pPr/>
              </w:pPrChange>
            </w:pPr>
            <w:del w:id="38" w:author="Melchert, Christian (SC-D1A2D)" w:date="2022-06-07T09:12:00Z">
              <w:r w:rsidRPr="005B7464" w:rsidDel="00D560F5">
                <w:rPr>
                  <w:b/>
                  <w:bCs/>
                  <w:sz w:val="20"/>
                  <w:szCs w:val="20"/>
                  <w:lang w:eastAsia="de-DE"/>
                </w:rPr>
                <w:delText>Besitzer</w:delText>
              </w:r>
            </w:del>
          </w:p>
        </w:tc>
        <w:tc>
          <w:tcPr>
            <w:tcW w:w="3257" w:type="dxa"/>
            <w:gridSpan w:val="3"/>
            <w:vMerge w:val="restart"/>
            <w:tcBorders>
              <w:top w:val="single" w:sz="8" w:space="0" w:color="auto"/>
              <w:left w:val="nil"/>
              <w:bottom w:val="single" w:sz="8" w:space="0" w:color="000000"/>
              <w:right w:val="single" w:sz="8" w:space="0" w:color="000000"/>
            </w:tcBorders>
            <w:noWrap/>
            <w:vAlign w:val="center"/>
            <w:hideMark/>
          </w:tcPr>
          <w:p w:rsidR="005C120F" w:rsidRPr="005B7464" w:rsidDel="00D560F5" w:rsidRDefault="005C120F" w:rsidP="00D560F5">
            <w:pPr>
              <w:pStyle w:val="Default"/>
              <w:jc w:val="both"/>
              <w:rPr>
                <w:del w:id="39" w:author="Melchert, Christian (SC-D1A2D)" w:date="2022-06-07T09:12:00Z"/>
                <w:b/>
                <w:bCs/>
                <w:lang w:eastAsia="de-DE"/>
              </w:rPr>
              <w:pPrChange w:id="40" w:author="Melchert, Christian (SC-D1A2D)" w:date="2022-06-07T09:12:00Z">
                <w:pPr/>
              </w:pPrChange>
            </w:pPr>
            <w:del w:id="41" w:author="Melchert, Christian (SC-D1A2D)" w:date="2022-06-07T09:12:00Z">
              <w:r w:rsidRPr="005B7464" w:rsidDel="00D560F5">
                <w:rPr>
                  <w:b/>
                  <w:bCs/>
                  <w:lang w:eastAsia="de-DE"/>
                </w:rPr>
                <w:delText> </w:delText>
              </w:r>
            </w:del>
          </w:p>
        </w:tc>
        <w:tc>
          <w:tcPr>
            <w:tcW w:w="2751" w:type="dxa"/>
            <w:tcBorders>
              <w:top w:val="single" w:sz="8" w:space="0" w:color="auto"/>
              <w:left w:val="nil"/>
              <w:bottom w:val="nil"/>
              <w:right w:val="nil"/>
            </w:tcBorders>
            <w:noWrap/>
            <w:vAlign w:val="bottom"/>
            <w:hideMark/>
          </w:tcPr>
          <w:p w:rsidR="005C120F" w:rsidRPr="005B7464" w:rsidDel="00D560F5" w:rsidRDefault="005C120F" w:rsidP="00D560F5">
            <w:pPr>
              <w:pStyle w:val="Default"/>
              <w:jc w:val="both"/>
              <w:rPr>
                <w:del w:id="42" w:author="Melchert, Christian (SC-D1A2D)" w:date="2022-06-07T09:12:00Z"/>
                <w:b/>
                <w:bCs/>
                <w:sz w:val="20"/>
                <w:szCs w:val="20"/>
                <w:lang w:eastAsia="de-DE"/>
              </w:rPr>
              <w:pPrChange w:id="43" w:author="Melchert, Christian (SC-D1A2D)" w:date="2022-06-07T09:12:00Z">
                <w:pPr/>
              </w:pPrChange>
            </w:pPr>
            <w:del w:id="44" w:author="Melchert, Christian (SC-D1A2D)" w:date="2022-06-07T09:12:00Z">
              <w:r w:rsidRPr="005B7464" w:rsidDel="00D560F5">
                <w:rPr>
                  <w:b/>
                  <w:bCs/>
                  <w:sz w:val="20"/>
                  <w:szCs w:val="20"/>
                  <w:lang w:eastAsia="de-DE"/>
                </w:rPr>
                <w:delText>Standort</w:delText>
              </w:r>
            </w:del>
          </w:p>
        </w:tc>
        <w:tc>
          <w:tcPr>
            <w:tcW w:w="403" w:type="dxa"/>
            <w:gridSpan w:val="2"/>
            <w:vMerge w:val="restart"/>
            <w:tcBorders>
              <w:top w:val="single" w:sz="8" w:space="0" w:color="auto"/>
              <w:left w:val="nil"/>
              <w:bottom w:val="single" w:sz="8" w:space="0" w:color="000000"/>
              <w:right w:val="single" w:sz="8" w:space="0" w:color="000000"/>
            </w:tcBorders>
            <w:noWrap/>
            <w:vAlign w:val="center"/>
            <w:hideMark/>
          </w:tcPr>
          <w:p w:rsidR="005C120F" w:rsidRPr="005B7464" w:rsidDel="00D560F5" w:rsidRDefault="005C120F" w:rsidP="00D560F5">
            <w:pPr>
              <w:pStyle w:val="Default"/>
              <w:jc w:val="both"/>
              <w:rPr>
                <w:del w:id="45" w:author="Melchert, Christian (SC-D1A2D)" w:date="2022-06-07T09:12:00Z"/>
                <w:b/>
                <w:bCs/>
                <w:lang w:eastAsia="de-DE"/>
              </w:rPr>
              <w:pPrChange w:id="46" w:author="Melchert, Christian (SC-D1A2D)" w:date="2022-06-07T09:12:00Z">
                <w:pPr/>
              </w:pPrChange>
            </w:pPr>
            <w:del w:id="47" w:author="Melchert, Christian (SC-D1A2D)" w:date="2022-06-07T09:12:00Z">
              <w:r w:rsidRPr="005B7464" w:rsidDel="00D560F5">
                <w:rPr>
                  <w:b/>
                  <w:bCs/>
                  <w:lang w:eastAsia="de-DE"/>
                </w:rPr>
                <w:delText> </w:delText>
              </w:r>
            </w:del>
          </w:p>
        </w:tc>
      </w:tr>
      <w:tr w:rsidR="005C120F" w:rsidRPr="00AB6A46" w:rsidDel="00D560F5" w:rsidTr="00BF59D9">
        <w:trPr>
          <w:trHeight w:val="165"/>
          <w:del w:id="48" w:author="Melchert, Christian (SC-D1A2D)" w:date="2022-06-07T09:12:00Z"/>
        </w:trPr>
        <w:tc>
          <w:tcPr>
            <w:tcW w:w="2844" w:type="dxa"/>
            <w:tcBorders>
              <w:top w:val="nil"/>
              <w:left w:val="single" w:sz="8" w:space="0" w:color="auto"/>
              <w:bottom w:val="single" w:sz="8" w:space="0" w:color="auto"/>
              <w:right w:val="nil"/>
            </w:tcBorders>
            <w:noWrap/>
            <w:vAlign w:val="bottom"/>
            <w:hideMark/>
          </w:tcPr>
          <w:p w:rsidR="005C120F" w:rsidRPr="005B7464" w:rsidDel="00D560F5" w:rsidRDefault="005C120F" w:rsidP="00D560F5">
            <w:pPr>
              <w:pStyle w:val="Default"/>
              <w:jc w:val="both"/>
              <w:rPr>
                <w:del w:id="49" w:author="Melchert, Christian (SC-D1A2D)" w:date="2022-06-07T09:12:00Z"/>
                <w:sz w:val="12"/>
                <w:szCs w:val="12"/>
                <w:lang w:eastAsia="de-DE"/>
              </w:rPr>
              <w:pPrChange w:id="50" w:author="Melchert, Christian (SC-D1A2D)" w:date="2022-06-07T09:12:00Z">
                <w:pPr/>
              </w:pPrChange>
            </w:pPr>
            <w:del w:id="51" w:author="Melchert, Christian (SC-D1A2D)" w:date="2022-06-07T09:12:00Z">
              <w:r w:rsidRPr="005B7464" w:rsidDel="00D560F5">
                <w:rPr>
                  <w:sz w:val="12"/>
                  <w:szCs w:val="12"/>
                  <w:lang w:eastAsia="de-DE"/>
                </w:rPr>
                <w:delText>Owner</w:delText>
              </w:r>
            </w:del>
          </w:p>
        </w:tc>
        <w:tc>
          <w:tcPr>
            <w:tcW w:w="3257" w:type="dxa"/>
            <w:gridSpan w:val="3"/>
            <w:vMerge/>
            <w:tcBorders>
              <w:top w:val="nil"/>
              <w:left w:val="single" w:sz="8" w:space="0" w:color="auto"/>
              <w:bottom w:val="single" w:sz="8" w:space="0" w:color="auto"/>
              <w:right w:val="nil"/>
            </w:tcBorders>
            <w:vAlign w:val="center"/>
            <w:hideMark/>
          </w:tcPr>
          <w:p w:rsidR="005C120F" w:rsidRPr="005B7464" w:rsidDel="00D560F5" w:rsidRDefault="005C120F" w:rsidP="00D560F5">
            <w:pPr>
              <w:pStyle w:val="Default"/>
              <w:jc w:val="both"/>
              <w:rPr>
                <w:del w:id="52" w:author="Melchert, Christian (SC-D1A2D)" w:date="2022-06-07T09:12:00Z"/>
                <w:b/>
                <w:bCs/>
                <w:lang w:eastAsia="de-DE"/>
              </w:rPr>
              <w:pPrChange w:id="53" w:author="Melchert, Christian (SC-D1A2D)" w:date="2022-06-07T09:12:00Z">
                <w:pPr/>
              </w:pPrChange>
            </w:pPr>
          </w:p>
        </w:tc>
        <w:tc>
          <w:tcPr>
            <w:tcW w:w="2751" w:type="dxa"/>
            <w:tcBorders>
              <w:top w:val="nil"/>
              <w:left w:val="nil"/>
              <w:bottom w:val="single" w:sz="8" w:space="0" w:color="auto"/>
              <w:right w:val="nil"/>
            </w:tcBorders>
            <w:noWrap/>
            <w:vAlign w:val="bottom"/>
            <w:hideMark/>
          </w:tcPr>
          <w:p w:rsidR="005C120F" w:rsidRPr="005B7464" w:rsidDel="00D560F5" w:rsidRDefault="005C120F" w:rsidP="00D560F5">
            <w:pPr>
              <w:pStyle w:val="Default"/>
              <w:jc w:val="both"/>
              <w:rPr>
                <w:del w:id="54" w:author="Melchert, Christian (SC-D1A2D)" w:date="2022-06-07T09:12:00Z"/>
                <w:sz w:val="12"/>
                <w:szCs w:val="12"/>
                <w:lang w:eastAsia="de-DE"/>
              </w:rPr>
              <w:pPrChange w:id="55" w:author="Melchert, Christian (SC-D1A2D)" w:date="2022-06-07T09:12:00Z">
                <w:pPr/>
              </w:pPrChange>
            </w:pPr>
            <w:del w:id="56" w:author="Melchert, Christian (SC-D1A2D)" w:date="2022-06-07T09:12:00Z">
              <w:r w:rsidRPr="005B7464" w:rsidDel="00D560F5">
                <w:rPr>
                  <w:sz w:val="12"/>
                  <w:szCs w:val="12"/>
                  <w:lang w:eastAsia="de-DE"/>
                </w:rPr>
                <w:delText>habitat</w:delText>
              </w:r>
            </w:del>
          </w:p>
        </w:tc>
        <w:tc>
          <w:tcPr>
            <w:tcW w:w="403" w:type="dxa"/>
            <w:gridSpan w:val="2"/>
            <w:vMerge/>
            <w:tcBorders>
              <w:top w:val="nil"/>
              <w:left w:val="nil"/>
              <w:bottom w:val="single" w:sz="8" w:space="0" w:color="auto"/>
              <w:right w:val="nil"/>
            </w:tcBorders>
            <w:vAlign w:val="center"/>
            <w:hideMark/>
          </w:tcPr>
          <w:p w:rsidR="005C120F" w:rsidRPr="005B7464" w:rsidDel="00D560F5" w:rsidRDefault="005C120F" w:rsidP="00D560F5">
            <w:pPr>
              <w:pStyle w:val="Default"/>
              <w:jc w:val="both"/>
              <w:rPr>
                <w:del w:id="57" w:author="Melchert, Christian (SC-D1A2D)" w:date="2022-06-07T09:12:00Z"/>
                <w:b/>
                <w:bCs/>
                <w:lang w:eastAsia="de-DE"/>
              </w:rPr>
              <w:pPrChange w:id="58" w:author="Melchert, Christian (SC-D1A2D)" w:date="2022-06-07T09:12:00Z">
                <w:pPr/>
              </w:pPrChange>
            </w:pPr>
          </w:p>
        </w:tc>
      </w:tr>
      <w:tr w:rsidR="005C120F" w:rsidRPr="00AB6A46" w:rsidDel="00D560F5" w:rsidTr="00BF59D9">
        <w:trPr>
          <w:trHeight w:val="255"/>
          <w:del w:id="59" w:author="Melchert, Christian (SC-D1A2D)" w:date="2022-06-07T09:12:00Z"/>
        </w:trPr>
        <w:tc>
          <w:tcPr>
            <w:tcW w:w="2844" w:type="dxa"/>
            <w:tcBorders>
              <w:top w:val="nil"/>
              <w:left w:val="single" w:sz="8" w:space="0" w:color="auto"/>
              <w:bottom w:val="nil"/>
              <w:right w:val="nil"/>
            </w:tcBorders>
            <w:noWrap/>
            <w:vAlign w:val="bottom"/>
            <w:hideMark/>
          </w:tcPr>
          <w:p w:rsidR="005C120F" w:rsidRPr="005B7464" w:rsidDel="00D560F5" w:rsidRDefault="005C120F" w:rsidP="00D560F5">
            <w:pPr>
              <w:pStyle w:val="Default"/>
              <w:jc w:val="both"/>
              <w:rPr>
                <w:del w:id="60" w:author="Melchert, Christian (SC-D1A2D)" w:date="2022-06-07T09:12:00Z"/>
                <w:b/>
                <w:bCs/>
                <w:sz w:val="20"/>
                <w:szCs w:val="20"/>
                <w:lang w:eastAsia="de-DE"/>
              </w:rPr>
              <w:pPrChange w:id="61" w:author="Melchert, Christian (SC-D1A2D)" w:date="2022-06-07T09:12:00Z">
                <w:pPr/>
              </w:pPrChange>
            </w:pPr>
            <w:del w:id="62" w:author="Melchert, Christian (SC-D1A2D)" w:date="2022-06-07T09:12:00Z">
              <w:r w:rsidRPr="005B7464" w:rsidDel="00D560F5">
                <w:rPr>
                  <w:b/>
                  <w:bCs/>
                  <w:sz w:val="20"/>
                  <w:szCs w:val="20"/>
                  <w:lang w:eastAsia="de-DE"/>
                </w:rPr>
                <w:delText xml:space="preserve">Kennzeichen </w:delText>
              </w:r>
            </w:del>
          </w:p>
        </w:tc>
        <w:tc>
          <w:tcPr>
            <w:tcW w:w="3050" w:type="dxa"/>
            <w:gridSpan w:val="2"/>
            <w:vMerge w:val="restart"/>
            <w:tcBorders>
              <w:top w:val="single" w:sz="8" w:space="0" w:color="auto"/>
              <w:left w:val="nil"/>
              <w:bottom w:val="single" w:sz="8" w:space="0" w:color="000000"/>
              <w:right w:val="single" w:sz="8" w:space="0" w:color="000000"/>
            </w:tcBorders>
            <w:noWrap/>
            <w:vAlign w:val="center"/>
            <w:hideMark/>
          </w:tcPr>
          <w:p w:rsidR="005C120F" w:rsidRPr="005B7464" w:rsidDel="00D560F5" w:rsidRDefault="005C120F" w:rsidP="00D560F5">
            <w:pPr>
              <w:pStyle w:val="Default"/>
              <w:jc w:val="both"/>
              <w:rPr>
                <w:del w:id="63" w:author="Melchert, Christian (SC-D1A2D)" w:date="2022-06-07T09:12:00Z"/>
                <w:b/>
                <w:bCs/>
                <w:lang w:eastAsia="de-DE"/>
              </w:rPr>
              <w:pPrChange w:id="64" w:author="Melchert, Christian (SC-D1A2D)" w:date="2022-06-07T09:12:00Z">
                <w:pPr/>
              </w:pPrChange>
            </w:pPr>
            <w:del w:id="65" w:author="Melchert, Christian (SC-D1A2D)" w:date="2022-06-07T09:12:00Z">
              <w:r w:rsidRPr="005B7464" w:rsidDel="00D560F5">
                <w:rPr>
                  <w:b/>
                  <w:bCs/>
                  <w:lang w:eastAsia="de-DE"/>
                </w:rPr>
                <w:delText> </w:delText>
              </w:r>
            </w:del>
          </w:p>
        </w:tc>
        <w:tc>
          <w:tcPr>
            <w:tcW w:w="207" w:type="dxa"/>
            <w:tcBorders>
              <w:top w:val="nil"/>
              <w:left w:val="nil"/>
              <w:bottom w:val="nil"/>
              <w:right w:val="nil"/>
            </w:tcBorders>
            <w:noWrap/>
            <w:vAlign w:val="bottom"/>
            <w:hideMark/>
          </w:tcPr>
          <w:p w:rsidR="005C120F" w:rsidRPr="005B7464" w:rsidDel="00D560F5" w:rsidRDefault="005C120F" w:rsidP="00D560F5">
            <w:pPr>
              <w:pStyle w:val="Default"/>
              <w:jc w:val="both"/>
              <w:rPr>
                <w:del w:id="66" w:author="Melchert, Christian (SC-D1A2D)" w:date="2022-06-07T09:12:00Z"/>
                <w:sz w:val="20"/>
                <w:szCs w:val="20"/>
                <w:lang w:eastAsia="de-DE"/>
              </w:rPr>
              <w:pPrChange w:id="67" w:author="Melchert, Christian (SC-D1A2D)" w:date="2022-06-07T09:12:00Z">
                <w:pPr/>
              </w:pPrChange>
            </w:pPr>
          </w:p>
        </w:tc>
        <w:tc>
          <w:tcPr>
            <w:tcW w:w="2751" w:type="dxa"/>
            <w:tcBorders>
              <w:top w:val="nil"/>
              <w:left w:val="single" w:sz="8" w:space="0" w:color="auto"/>
              <w:bottom w:val="nil"/>
              <w:right w:val="nil"/>
            </w:tcBorders>
            <w:noWrap/>
            <w:vAlign w:val="bottom"/>
            <w:hideMark/>
          </w:tcPr>
          <w:p w:rsidR="005C120F" w:rsidRPr="005B7464" w:rsidDel="00D560F5" w:rsidRDefault="005C120F" w:rsidP="00D560F5">
            <w:pPr>
              <w:pStyle w:val="Default"/>
              <w:jc w:val="both"/>
              <w:rPr>
                <w:del w:id="68" w:author="Melchert, Christian (SC-D1A2D)" w:date="2022-06-07T09:12:00Z"/>
                <w:b/>
                <w:bCs/>
                <w:sz w:val="20"/>
                <w:szCs w:val="20"/>
                <w:lang w:eastAsia="de-DE"/>
              </w:rPr>
              <w:pPrChange w:id="69" w:author="Melchert, Christian (SC-D1A2D)" w:date="2022-06-07T09:12:00Z">
                <w:pPr/>
              </w:pPrChange>
            </w:pPr>
            <w:del w:id="70" w:author="Melchert, Christian (SC-D1A2D)" w:date="2022-06-07T09:12:00Z">
              <w:r w:rsidRPr="005B7464" w:rsidDel="00D560F5">
                <w:rPr>
                  <w:b/>
                  <w:bCs/>
                  <w:sz w:val="20"/>
                  <w:szCs w:val="20"/>
                  <w:lang w:eastAsia="de-DE"/>
                </w:rPr>
                <w:delText>Fzg- Art</w:delText>
              </w:r>
            </w:del>
          </w:p>
        </w:tc>
        <w:tc>
          <w:tcPr>
            <w:tcW w:w="403" w:type="dxa"/>
            <w:gridSpan w:val="2"/>
            <w:vMerge w:val="restart"/>
            <w:tcBorders>
              <w:top w:val="single" w:sz="8" w:space="0" w:color="auto"/>
              <w:left w:val="nil"/>
              <w:bottom w:val="single" w:sz="8" w:space="0" w:color="000000"/>
              <w:right w:val="single" w:sz="8" w:space="0" w:color="000000"/>
            </w:tcBorders>
            <w:noWrap/>
            <w:vAlign w:val="center"/>
            <w:hideMark/>
          </w:tcPr>
          <w:p w:rsidR="005C120F" w:rsidRPr="005B7464" w:rsidDel="00D560F5" w:rsidRDefault="005C120F" w:rsidP="00D560F5">
            <w:pPr>
              <w:pStyle w:val="Default"/>
              <w:jc w:val="both"/>
              <w:rPr>
                <w:del w:id="71" w:author="Melchert, Christian (SC-D1A2D)" w:date="2022-06-07T09:12:00Z"/>
                <w:b/>
                <w:bCs/>
                <w:lang w:eastAsia="de-DE"/>
              </w:rPr>
              <w:pPrChange w:id="72" w:author="Melchert, Christian (SC-D1A2D)" w:date="2022-06-07T09:12:00Z">
                <w:pPr/>
              </w:pPrChange>
            </w:pPr>
            <w:del w:id="73" w:author="Melchert, Christian (SC-D1A2D)" w:date="2022-06-07T09:12:00Z">
              <w:r w:rsidRPr="005B7464" w:rsidDel="00D560F5">
                <w:rPr>
                  <w:b/>
                  <w:bCs/>
                  <w:lang w:eastAsia="de-DE"/>
                </w:rPr>
                <w:delText> </w:delText>
              </w:r>
            </w:del>
          </w:p>
        </w:tc>
      </w:tr>
      <w:tr w:rsidR="005C120F" w:rsidRPr="00AB6A46" w:rsidDel="00D560F5" w:rsidTr="00BF59D9">
        <w:trPr>
          <w:trHeight w:val="180"/>
          <w:del w:id="74" w:author="Melchert, Christian (SC-D1A2D)" w:date="2022-06-07T09:12:00Z"/>
        </w:trPr>
        <w:tc>
          <w:tcPr>
            <w:tcW w:w="2844" w:type="dxa"/>
            <w:tcBorders>
              <w:top w:val="nil"/>
              <w:left w:val="single" w:sz="8" w:space="0" w:color="auto"/>
              <w:bottom w:val="single" w:sz="8" w:space="0" w:color="auto"/>
              <w:right w:val="nil"/>
            </w:tcBorders>
            <w:noWrap/>
            <w:vAlign w:val="bottom"/>
            <w:hideMark/>
          </w:tcPr>
          <w:p w:rsidR="005C120F" w:rsidRPr="005B7464" w:rsidDel="00D560F5" w:rsidRDefault="005C120F" w:rsidP="00D560F5">
            <w:pPr>
              <w:pStyle w:val="Default"/>
              <w:jc w:val="both"/>
              <w:rPr>
                <w:del w:id="75" w:author="Melchert, Christian (SC-D1A2D)" w:date="2022-06-07T09:12:00Z"/>
                <w:sz w:val="12"/>
                <w:szCs w:val="12"/>
                <w:lang w:eastAsia="de-DE"/>
              </w:rPr>
              <w:pPrChange w:id="76" w:author="Melchert, Christian (SC-D1A2D)" w:date="2022-06-07T09:12:00Z">
                <w:pPr/>
              </w:pPrChange>
            </w:pPr>
            <w:del w:id="77" w:author="Melchert, Christian (SC-D1A2D)" w:date="2022-06-07T09:12:00Z">
              <w:r w:rsidRPr="005B7464" w:rsidDel="00D560F5">
                <w:rPr>
                  <w:sz w:val="12"/>
                  <w:szCs w:val="12"/>
                  <w:lang w:eastAsia="de-DE"/>
                </w:rPr>
                <w:delText>sign</w:delText>
              </w:r>
            </w:del>
          </w:p>
        </w:tc>
        <w:tc>
          <w:tcPr>
            <w:tcW w:w="3050" w:type="dxa"/>
            <w:gridSpan w:val="2"/>
            <w:vMerge/>
            <w:tcBorders>
              <w:top w:val="nil"/>
              <w:left w:val="single" w:sz="8" w:space="0" w:color="auto"/>
              <w:bottom w:val="single" w:sz="8" w:space="0" w:color="auto"/>
              <w:right w:val="nil"/>
            </w:tcBorders>
            <w:vAlign w:val="center"/>
            <w:hideMark/>
          </w:tcPr>
          <w:p w:rsidR="005C120F" w:rsidRPr="005B7464" w:rsidDel="00D560F5" w:rsidRDefault="005C120F" w:rsidP="00D560F5">
            <w:pPr>
              <w:pStyle w:val="Default"/>
              <w:jc w:val="both"/>
              <w:rPr>
                <w:del w:id="78" w:author="Melchert, Christian (SC-D1A2D)" w:date="2022-06-07T09:12:00Z"/>
                <w:b/>
                <w:bCs/>
                <w:lang w:eastAsia="de-DE"/>
              </w:rPr>
              <w:pPrChange w:id="79" w:author="Melchert, Christian (SC-D1A2D)" w:date="2022-06-07T09:12:00Z">
                <w:pPr/>
              </w:pPrChange>
            </w:pPr>
          </w:p>
        </w:tc>
        <w:tc>
          <w:tcPr>
            <w:tcW w:w="207" w:type="dxa"/>
            <w:tcBorders>
              <w:top w:val="nil"/>
              <w:left w:val="nil"/>
              <w:bottom w:val="nil"/>
              <w:right w:val="nil"/>
            </w:tcBorders>
            <w:noWrap/>
            <w:vAlign w:val="bottom"/>
            <w:hideMark/>
          </w:tcPr>
          <w:p w:rsidR="005C120F" w:rsidRPr="005B7464" w:rsidDel="00D560F5" w:rsidRDefault="005C120F" w:rsidP="00D560F5">
            <w:pPr>
              <w:pStyle w:val="Default"/>
              <w:jc w:val="both"/>
              <w:rPr>
                <w:del w:id="80" w:author="Melchert, Christian (SC-D1A2D)" w:date="2022-06-07T09:12:00Z"/>
                <w:sz w:val="12"/>
                <w:szCs w:val="12"/>
                <w:lang w:eastAsia="de-DE"/>
              </w:rPr>
              <w:pPrChange w:id="81" w:author="Melchert, Christian (SC-D1A2D)" w:date="2022-06-07T09:12:00Z">
                <w:pPr/>
              </w:pPrChange>
            </w:pPr>
          </w:p>
        </w:tc>
        <w:tc>
          <w:tcPr>
            <w:tcW w:w="2751" w:type="dxa"/>
            <w:tcBorders>
              <w:top w:val="nil"/>
              <w:left w:val="single" w:sz="8" w:space="0" w:color="auto"/>
              <w:bottom w:val="single" w:sz="8" w:space="0" w:color="auto"/>
              <w:right w:val="nil"/>
            </w:tcBorders>
            <w:noWrap/>
            <w:vAlign w:val="bottom"/>
            <w:hideMark/>
          </w:tcPr>
          <w:p w:rsidR="005C120F" w:rsidRPr="005B7464" w:rsidDel="00D560F5" w:rsidRDefault="005C120F" w:rsidP="00D560F5">
            <w:pPr>
              <w:pStyle w:val="Default"/>
              <w:jc w:val="both"/>
              <w:rPr>
                <w:del w:id="82" w:author="Melchert, Christian (SC-D1A2D)" w:date="2022-06-07T09:12:00Z"/>
                <w:sz w:val="12"/>
                <w:szCs w:val="12"/>
                <w:lang w:eastAsia="de-DE"/>
              </w:rPr>
              <w:pPrChange w:id="83" w:author="Melchert, Christian (SC-D1A2D)" w:date="2022-06-07T09:12:00Z">
                <w:pPr/>
              </w:pPrChange>
            </w:pPr>
            <w:del w:id="84" w:author="Melchert, Christian (SC-D1A2D)" w:date="2022-06-07T09:12:00Z">
              <w:r w:rsidRPr="005B7464" w:rsidDel="00D560F5">
                <w:rPr>
                  <w:sz w:val="12"/>
                  <w:szCs w:val="12"/>
                  <w:lang w:eastAsia="de-DE"/>
                </w:rPr>
                <w:delText>vehicle typ</w:delText>
              </w:r>
            </w:del>
          </w:p>
        </w:tc>
        <w:tc>
          <w:tcPr>
            <w:tcW w:w="403" w:type="dxa"/>
            <w:gridSpan w:val="2"/>
            <w:vMerge/>
            <w:tcBorders>
              <w:top w:val="nil"/>
              <w:left w:val="single" w:sz="8" w:space="0" w:color="auto"/>
              <w:bottom w:val="single" w:sz="8" w:space="0" w:color="auto"/>
              <w:right w:val="nil"/>
            </w:tcBorders>
            <w:vAlign w:val="center"/>
            <w:hideMark/>
          </w:tcPr>
          <w:p w:rsidR="005C120F" w:rsidRPr="005B7464" w:rsidDel="00D560F5" w:rsidRDefault="005C120F" w:rsidP="00D560F5">
            <w:pPr>
              <w:pStyle w:val="Default"/>
              <w:jc w:val="both"/>
              <w:rPr>
                <w:del w:id="85" w:author="Melchert, Christian (SC-D1A2D)" w:date="2022-06-07T09:12:00Z"/>
                <w:b/>
                <w:bCs/>
                <w:lang w:eastAsia="de-DE"/>
              </w:rPr>
              <w:pPrChange w:id="86" w:author="Melchert, Christian (SC-D1A2D)" w:date="2022-06-07T09:12:00Z">
                <w:pPr/>
              </w:pPrChange>
            </w:pPr>
          </w:p>
        </w:tc>
      </w:tr>
      <w:tr w:rsidR="005C120F" w:rsidRPr="00AB6A46" w:rsidDel="00D560F5" w:rsidTr="00BF59D9">
        <w:trPr>
          <w:trHeight w:val="255"/>
          <w:del w:id="87" w:author="Melchert, Christian (SC-D1A2D)" w:date="2022-06-07T09:12:00Z"/>
        </w:trPr>
        <w:tc>
          <w:tcPr>
            <w:tcW w:w="2844" w:type="dxa"/>
            <w:tcBorders>
              <w:top w:val="nil"/>
              <w:left w:val="single" w:sz="8" w:space="0" w:color="auto"/>
              <w:bottom w:val="nil"/>
              <w:right w:val="nil"/>
            </w:tcBorders>
            <w:noWrap/>
            <w:vAlign w:val="bottom"/>
            <w:hideMark/>
          </w:tcPr>
          <w:p w:rsidR="005C120F" w:rsidRPr="005B7464" w:rsidDel="00D560F5" w:rsidRDefault="005C120F" w:rsidP="00D560F5">
            <w:pPr>
              <w:pStyle w:val="Default"/>
              <w:jc w:val="both"/>
              <w:rPr>
                <w:del w:id="88" w:author="Melchert, Christian (SC-D1A2D)" w:date="2022-06-07T09:12:00Z"/>
                <w:b/>
                <w:bCs/>
                <w:sz w:val="20"/>
                <w:szCs w:val="20"/>
                <w:lang w:eastAsia="de-DE"/>
              </w:rPr>
              <w:pPrChange w:id="89" w:author="Melchert, Christian (SC-D1A2D)" w:date="2022-06-07T09:12:00Z">
                <w:pPr/>
              </w:pPrChange>
            </w:pPr>
            <w:del w:id="90" w:author="Melchert, Christian (SC-D1A2D)" w:date="2022-06-07T09:12:00Z">
              <w:r w:rsidRPr="005B7464" w:rsidDel="00D560F5">
                <w:rPr>
                  <w:b/>
                  <w:bCs/>
                  <w:sz w:val="20"/>
                  <w:szCs w:val="20"/>
                  <w:lang w:eastAsia="de-DE"/>
                </w:rPr>
                <w:delText>Hersteller</w:delText>
              </w:r>
            </w:del>
          </w:p>
        </w:tc>
        <w:tc>
          <w:tcPr>
            <w:tcW w:w="3050" w:type="dxa"/>
            <w:gridSpan w:val="2"/>
            <w:vMerge w:val="restart"/>
            <w:tcBorders>
              <w:top w:val="single" w:sz="8" w:space="0" w:color="auto"/>
              <w:left w:val="nil"/>
              <w:bottom w:val="single" w:sz="8" w:space="0" w:color="000000"/>
              <w:right w:val="single" w:sz="8" w:space="0" w:color="000000"/>
            </w:tcBorders>
            <w:noWrap/>
            <w:vAlign w:val="center"/>
            <w:hideMark/>
          </w:tcPr>
          <w:p w:rsidR="005C120F" w:rsidRPr="005B7464" w:rsidDel="00D560F5" w:rsidRDefault="005C120F" w:rsidP="00D560F5">
            <w:pPr>
              <w:pStyle w:val="Default"/>
              <w:jc w:val="both"/>
              <w:rPr>
                <w:del w:id="91" w:author="Melchert, Christian (SC-D1A2D)" w:date="2022-06-07T09:12:00Z"/>
                <w:b/>
                <w:bCs/>
                <w:lang w:eastAsia="de-DE"/>
              </w:rPr>
              <w:pPrChange w:id="92" w:author="Melchert, Christian (SC-D1A2D)" w:date="2022-06-07T09:12:00Z">
                <w:pPr/>
              </w:pPrChange>
            </w:pPr>
            <w:del w:id="93" w:author="Melchert, Christian (SC-D1A2D)" w:date="2022-06-07T09:12:00Z">
              <w:r w:rsidRPr="005B7464" w:rsidDel="00D560F5">
                <w:rPr>
                  <w:b/>
                  <w:bCs/>
                  <w:lang w:eastAsia="de-DE"/>
                </w:rPr>
                <w:delText> </w:delText>
              </w:r>
            </w:del>
          </w:p>
        </w:tc>
        <w:tc>
          <w:tcPr>
            <w:tcW w:w="207" w:type="dxa"/>
            <w:tcBorders>
              <w:top w:val="nil"/>
              <w:left w:val="nil"/>
              <w:bottom w:val="nil"/>
              <w:right w:val="nil"/>
            </w:tcBorders>
            <w:noWrap/>
            <w:vAlign w:val="bottom"/>
            <w:hideMark/>
          </w:tcPr>
          <w:p w:rsidR="005C120F" w:rsidRPr="005B7464" w:rsidDel="00D560F5" w:rsidRDefault="005C120F" w:rsidP="00D560F5">
            <w:pPr>
              <w:pStyle w:val="Default"/>
              <w:jc w:val="both"/>
              <w:rPr>
                <w:del w:id="94" w:author="Melchert, Christian (SC-D1A2D)" w:date="2022-06-07T09:12:00Z"/>
                <w:sz w:val="20"/>
                <w:szCs w:val="20"/>
                <w:lang w:eastAsia="de-DE"/>
              </w:rPr>
              <w:pPrChange w:id="95" w:author="Melchert, Christian (SC-D1A2D)" w:date="2022-06-07T09:12:00Z">
                <w:pPr/>
              </w:pPrChange>
            </w:pPr>
          </w:p>
        </w:tc>
        <w:tc>
          <w:tcPr>
            <w:tcW w:w="2751" w:type="dxa"/>
            <w:tcBorders>
              <w:top w:val="nil"/>
              <w:left w:val="single" w:sz="8" w:space="0" w:color="auto"/>
              <w:bottom w:val="nil"/>
              <w:right w:val="nil"/>
            </w:tcBorders>
            <w:noWrap/>
            <w:vAlign w:val="bottom"/>
            <w:hideMark/>
          </w:tcPr>
          <w:p w:rsidR="005C120F" w:rsidRPr="005B7464" w:rsidDel="00D560F5" w:rsidRDefault="005C120F" w:rsidP="00D560F5">
            <w:pPr>
              <w:pStyle w:val="Default"/>
              <w:jc w:val="both"/>
              <w:rPr>
                <w:del w:id="96" w:author="Melchert, Christian (SC-D1A2D)" w:date="2022-06-07T09:12:00Z"/>
                <w:b/>
                <w:bCs/>
                <w:sz w:val="20"/>
                <w:szCs w:val="20"/>
                <w:lang w:eastAsia="de-DE"/>
              </w:rPr>
              <w:pPrChange w:id="97" w:author="Melchert, Christian (SC-D1A2D)" w:date="2022-06-07T09:12:00Z">
                <w:pPr/>
              </w:pPrChange>
            </w:pPr>
            <w:del w:id="98" w:author="Melchert, Christian (SC-D1A2D)" w:date="2022-06-07T09:12:00Z">
              <w:r w:rsidRPr="005B7464" w:rsidDel="00D560F5">
                <w:rPr>
                  <w:b/>
                  <w:bCs/>
                  <w:sz w:val="20"/>
                  <w:szCs w:val="20"/>
                  <w:lang w:eastAsia="de-DE"/>
                </w:rPr>
                <w:delText>Typ</w:delText>
              </w:r>
            </w:del>
          </w:p>
        </w:tc>
        <w:tc>
          <w:tcPr>
            <w:tcW w:w="403" w:type="dxa"/>
            <w:gridSpan w:val="2"/>
            <w:vMerge w:val="restart"/>
            <w:tcBorders>
              <w:top w:val="single" w:sz="8" w:space="0" w:color="auto"/>
              <w:left w:val="nil"/>
              <w:bottom w:val="single" w:sz="8" w:space="0" w:color="000000"/>
              <w:right w:val="single" w:sz="8" w:space="0" w:color="000000"/>
            </w:tcBorders>
            <w:noWrap/>
            <w:vAlign w:val="center"/>
            <w:hideMark/>
          </w:tcPr>
          <w:p w:rsidR="005C120F" w:rsidRPr="005B7464" w:rsidDel="00D560F5" w:rsidRDefault="005C120F" w:rsidP="00D560F5">
            <w:pPr>
              <w:pStyle w:val="Default"/>
              <w:jc w:val="both"/>
              <w:rPr>
                <w:del w:id="99" w:author="Melchert, Christian (SC-D1A2D)" w:date="2022-06-07T09:12:00Z"/>
                <w:b/>
                <w:bCs/>
                <w:lang w:eastAsia="de-DE"/>
              </w:rPr>
              <w:pPrChange w:id="100" w:author="Melchert, Christian (SC-D1A2D)" w:date="2022-06-07T09:12:00Z">
                <w:pPr/>
              </w:pPrChange>
            </w:pPr>
            <w:del w:id="101" w:author="Melchert, Christian (SC-D1A2D)" w:date="2022-06-07T09:12:00Z">
              <w:r w:rsidRPr="005B7464" w:rsidDel="00D560F5">
                <w:rPr>
                  <w:b/>
                  <w:bCs/>
                  <w:lang w:eastAsia="de-DE"/>
                </w:rPr>
                <w:delText> </w:delText>
              </w:r>
            </w:del>
          </w:p>
        </w:tc>
      </w:tr>
      <w:tr w:rsidR="005C120F" w:rsidRPr="00AB6A46" w:rsidDel="00D560F5" w:rsidTr="00BF59D9">
        <w:trPr>
          <w:trHeight w:val="165"/>
          <w:del w:id="102" w:author="Melchert, Christian (SC-D1A2D)" w:date="2022-06-07T09:12:00Z"/>
        </w:trPr>
        <w:tc>
          <w:tcPr>
            <w:tcW w:w="2844" w:type="dxa"/>
            <w:tcBorders>
              <w:top w:val="nil"/>
              <w:left w:val="single" w:sz="8" w:space="0" w:color="auto"/>
              <w:bottom w:val="single" w:sz="8" w:space="0" w:color="auto"/>
              <w:right w:val="nil"/>
            </w:tcBorders>
            <w:noWrap/>
            <w:vAlign w:val="bottom"/>
            <w:hideMark/>
          </w:tcPr>
          <w:p w:rsidR="005C120F" w:rsidRPr="005B7464" w:rsidDel="00D560F5" w:rsidRDefault="005C120F" w:rsidP="00D560F5">
            <w:pPr>
              <w:pStyle w:val="Default"/>
              <w:jc w:val="both"/>
              <w:rPr>
                <w:del w:id="103" w:author="Melchert, Christian (SC-D1A2D)" w:date="2022-06-07T09:12:00Z"/>
                <w:sz w:val="12"/>
                <w:szCs w:val="12"/>
                <w:lang w:eastAsia="de-DE"/>
              </w:rPr>
              <w:pPrChange w:id="104" w:author="Melchert, Christian (SC-D1A2D)" w:date="2022-06-07T09:12:00Z">
                <w:pPr/>
              </w:pPrChange>
            </w:pPr>
            <w:del w:id="105" w:author="Melchert, Christian (SC-D1A2D)" w:date="2022-06-07T09:12:00Z">
              <w:r w:rsidRPr="005B7464" w:rsidDel="00D560F5">
                <w:rPr>
                  <w:sz w:val="12"/>
                  <w:szCs w:val="12"/>
                  <w:lang w:eastAsia="de-DE"/>
                </w:rPr>
                <w:delText>producer</w:delText>
              </w:r>
            </w:del>
          </w:p>
        </w:tc>
        <w:tc>
          <w:tcPr>
            <w:tcW w:w="3050" w:type="dxa"/>
            <w:gridSpan w:val="2"/>
            <w:vMerge/>
            <w:tcBorders>
              <w:top w:val="nil"/>
              <w:left w:val="single" w:sz="8" w:space="0" w:color="auto"/>
              <w:bottom w:val="single" w:sz="8" w:space="0" w:color="auto"/>
              <w:right w:val="nil"/>
            </w:tcBorders>
            <w:vAlign w:val="center"/>
            <w:hideMark/>
          </w:tcPr>
          <w:p w:rsidR="005C120F" w:rsidRPr="005B7464" w:rsidDel="00D560F5" w:rsidRDefault="005C120F" w:rsidP="00D560F5">
            <w:pPr>
              <w:pStyle w:val="Default"/>
              <w:jc w:val="both"/>
              <w:rPr>
                <w:del w:id="106" w:author="Melchert, Christian (SC-D1A2D)" w:date="2022-06-07T09:12:00Z"/>
                <w:b/>
                <w:bCs/>
                <w:lang w:eastAsia="de-DE"/>
              </w:rPr>
              <w:pPrChange w:id="107" w:author="Melchert, Christian (SC-D1A2D)" w:date="2022-06-07T09:12:00Z">
                <w:pPr/>
              </w:pPrChange>
            </w:pPr>
          </w:p>
        </w:tc>
        <w:tc>
          <w:tcPr>
            <w:tcW w:w="207" w:type="dxa"/>
            <w:tcBorders>
              <w:top w:val="nil"/>
              <w:left w:val="nil"/>
              <w:bottom w:val="nil"/>
              <w:right w:val="nil"/>
            </w:tcBorders>
            <w:noWrap/>
            <w:vAlign w:val="bottom"/>
            <w:hideMark/>
          </w:tcPr>
          <w:p w:rsidR="005C120F" w:rsidRPr="005B7464" w:rsidDel="00D560F5" w:rsidRDefault="005C120F" w:rsidP="00D560F5">
            <w:pPr>
              <w:pStyle w:val="Default"/>
              <w:jc w:val="both"/>
              <w:rPr>
                <w:del w:id="108" w:author="Melchert, Christian (SC-D1A2D)" w:date="2022-06-07T09:12:00Z"/>
                <w:sz w:val="12"/>
                <w:szCs w:val="12"/>
                <w:lang w:eastAsia="de-DE"/>
              </w:rPr>
              <w:pPrChange w:id="109" w:author="Melchert, Christian (SC-D1A2D)" w:date="2022-06-07T09:12:00Z">
                <w:pPr/>
              </w:pPrChange>
            </w:pPr>
          </w:p>
        </w:tc>
        <w:tc>
          <w:tcPr>
            <w:tcW w:w="2751" w:type="dxa"/>
            <w:tcBorders>
              <w:top w:val="nil"/>
              <w:left w:val="single" w:sz="8" w:space="0" w:color="auto"/>
              <w:bottom w:val="nil"/>
              <w:right w:val="nil"/>
            </w:tcBorders>
            <w:noWrap/>
            <w:vAlign w:val="bottom"/>
            <w:hideMark/>
          </w:tcPr>
          <w:p w:rsidR="005C120F" w:rsidRPr="005B7464" w:rsidDel="00D560F5" w:rsidRDefault="005C120F" w:rsidP="00D560F5">
            <w:pPr>
              <w:pStyle w:val="Default"/>
              <w:jc w:val="both"/>
              <w:rPr>
                <w:del w:id="110" w:author="Melchert, Christian (SC-D1A2D)" w:date="2022-06-07T09:12:00Z"/>
                <w:sz w:val="12"/>
                <w:szCs w:val="12"/>
                <w:lang w:eastAsia="de-DE"/>
              </w:rPr>
              <w:pPrChange w:id="111" w:author="Melchert, Christian (SC-D1A2D)" w:date="2022-06-07T09:12:00Z">
                <w:pPr/>
              </w:pPrChange>
            </w:pPr>
            <w:del w:id="112" w:author="Melchert, Christian (SC-D1A2D)" w:date="2022-06-07T09:12:00Z">
              <w:r w:rsidRPr="005B7464" w:rsidDel="00D560F5">
                <w:rPr>
                  <w:sz w:val="12"/>
                  <w:szCs w:val="12"/>
                  <w:lang w:eastAsia="de-DE"/>
                </w:rPr>
                <w:delText>typ</w:delText>
              </w:r>
            </w:del>
          </w:p>
        </w:tc>
        <w:tc>
          <w:tcPr>
            <w:tcW w:w="403" w:type="dxa"/>
            <w:gridSpan w:val="2"/>
            <w:vMerge/>
            <w:tcBorders>
              <w:top w:val="nil"/>
              <w:left w:val="single" w:sz="8" w:space="0" w:color="auto"/>
              <w:bottom w:val="nil"/>
              <w:right w:val="nil"/>
            </w:tcBorders>
            <w:vAlign w:val="center"/>
            <w:hideMark/>
          </w:tcPr>
          <w:p w:rsidR="005C120F" w:rsidRPr="005B7464" w:rsidDel="00D560F5" w:rsidRDefault="005C120F" w:rsidP="00D560F5">
            <w:pPr>
              <w:pStyle w:val="Default"/>
              <w:jc w:val="both"/>
              <w:rPr>
                <w:del w:id="113" w:author="Melchert, Christian (SC-D1A2D)" w:date="2022-06-07T09:12:00Z"/>
                <w:b/>
                <w:bCs/>
                <w:lang w:eastAsia="de-DE"/>
              </w:rPr>
              <w:pPrChange w:id="114" w:author="Melchert, Christian (SC-D1A2D)" w:date="2022-06-07T09:12:00Z">
                <w:pPr/>
              </w:pPrChange>
            </w:pPr>
          </w:p>
        </w:tc>
      </w:tr>
      <w:tr w:rsidR="005C120F" w:rsidRPr="00AB6A46" w:rsidDel="00D560F5" w:rsidTr="00BF59D9">
        <w:trPr>
          <w:trHeight w:val="315"/>
          <w:del w:id="115" w:author="Melchert, Christian (SC-D1A2D)" w:date="2022-06-07T09:12:00Z"/>
        </w:trPr>
        <w:tc>
          <w:tcPr>
            <w:tcW w:w="2844" w:type="dxa"/>
            <w:tcBorders>
              <w:top w:val="nil"/>
              <w:left w:val="single" w:sz="8" w:space="0" w:color="auto"/>
              <w:bottom w:val="nil"/>
              <w:right w:val="nil"/>
            </w:tcBorders>
            <w:noWrap/>
            <w:vAlign w:val="bottom"/>
            <w:hideMark/>
          </w:tcPr>
          <w:p w:rsidR="005C120F" w:rsidRPr="005B7464" w:rsidDel="00D560F5" w:rsidRDefault="005C120F" w:rsidP="00D560F5">
            <w:pPr>
              <w:pStyle w:val="Default"/>
              <w:jc w:val="both"/>
              <w:rPr>
                <w:del w:id="116" w:author="Melchert, Christian (SC-D1A2D)" w:date="2022-06-07T09:12:00Z"/>
                <w:b/>
                <w:bCs/>
                <w:sz w:val="20"/>
                <w:szCs w:val="20"/>
                <w:lang w:eastAsia="de-DE"/>
              </w:rPr>
              <w:pPrChange w:id="117" w:author="Melchert, Christian (SC-D1A2D)" w:date="2022-06-07T09:12:00Z">
                <w:pPr/>
              </w:pPrChange>
            </w:pPr>
            <w:del w:id="118" w:author="Melchert, Christian (SC-D1A2D)" w:date="2022-06-07T09:12:00Z">
              <w:r w:rsidRPr="005B7464" w:rsidDel="00D560F5">
                <w:rPr>
                  <w:b/>
                  <w:bCs/>
                  <w:sz w:val="20"/>
                  <w:szCs w:val="20"/>
                  <w:lang w:eastAsia="de-DE"/>
                </w:rPr>
                <w:delText>Radformel</w:delText>
              </w:r>
            </w:del>
          </w:p>
        </w:tc>
        <w:tc>
          <w:tcPr>
            <w:tcW w:w="207" w:type="dxa"/>
            <w:vMerge w:val="restart"/>
            <w:tcBorders>
              <w:top w:val="nil"/>
              <w:left w:val="nil"/>
              <w:bottom w:val="single" w:sz="8" w:space="0" w:color="000000"/>
              <w:right w:val="single" w:sz="8" w:space="0" w:color="auto"/>
            </w:tcBorders>
            <w:noWrap/>
            <w:vAlign w:val="center"/>
            <w:hideMark/>
          </w:tcPr>
          <w:p w:rsidR="005C120F" w:rsidRPr="005B7464" w:rsidDel="00D560F5" w:rsidRDefault="005C120F" w:rsidP="00D560F5">
            <w:pPr>
              <w:pStyle w:val="Default"/>
              <w:jc w:val="both"/>
              <w:rPr>
                <w:del w:id="119" w:author="Melchert, Christian (SC-D1A2D)" w:date="2022-06-07T09:12:00Z"/>
                <w:b/>
                <w:bCs/>
                <w:lang w:eastAsia="de-DE"/>
              </w:rPr>
              <w:pPrChange w:id="120" w:author="Melchert, Christian (SC-D1A2D)" w:date="2022-06-07T09:12:00Z">
                <w:pPr>
                  <w:jc w:val="center"/>
                </w:pPr>
              </w:pPrChange>
            </w:pPr>
            <w:del w:id="121" w:author="Melchert, Christian (SC-D1A2D)" w:date="2022-06-07T09:12:00Z">
              <w:r w:rsidRPr="005B7464" w:rsidDel="00D560F5">
                <w:rPr>
                  <w:b/>
                  <w:bCs/>
                  <w:lang w:eastAsia="de-DE"/>
                </w:rPr>
                <w:delText> </w:delText>
              </w:r>
            </w:del>
          </w:p>
        </w:tc>
        <w:tc>
          <w:tcPr>
            <w:tcW w:w="2843" w:type="dxa"/>
            <w:tcBorders>
              <w:top w:val="nil"/>
              <w:left w:val="nil"/>
              <w:bottom w:val="nil"/>
              <w:right w:val="nil"/>
            </w:tcBorders>
            <w:noWrap/>
            <w:vAlign w:val="bottom"/>
            <w:hideMark/>
          </w:tcPr>
          <w:p w:rsidR="005C120F" w:rsidRPr="005B7464" w:rsidDel="00D560F5" w:rsidRDefault="005C120F" w:rsidP="00D560F5">
            <w:pPr>
              <w:pStyle w:val="Default"/>
              <w:jc w:val="both"/>
              <w:rPr>
                <w:del w:id="122" w:author="Melchert, Christian (SC-D1A2D)" w:date="2022-06-07T09:12:00Z"/>
                <w:b/>
                <w:bCs/>
                <w:sz w:val="20"/>
                <w:szCs w:val="20"/>
                <w:lang w:eastAsia="de-DE"/>
              </w:rPr>
              <w:pPrChange w:id="123" w:author="Melchert, Christian (SC-D1A2D)" w:date="2022-06-07T09:12:00Z">
                <w:pPr/>
              </w:pPrChange>
            </w:pPr>
            <w:del w:id="124" w:author="Melchert, Christian (SC-D1A2D)" w:date="2022-06-07T09:12:00Z">
              <w:r w:rsidRPr="005B7464" w:rsidDel="00D560F5">
                <w:rPr>
                  <w:b/>
                  <w:bCs/>
                  <w:sz w:val="20"/>
                  <w:szCs w:val="20"/>
                  <w:lang w:eastAsia="de-DE"/>
                </w:rPr>
                <w:delText>Nutzlast</w:delText>
              </w:r>
            </w:del>
          </w:p>
        </w:tc>
        <w:tc>
          <w:tcPr>
            <w:tcW w:w="207" w:type="dxa"/>
            <w:vMerge w:val="restart"/>
            <w:tcBorders>
              <w:top w:val="single" w:sz="8" w:space="0" w:color="auto"/>
              <w:left w:val="nil"/>
              <w:bottom w:val="single" w:sz="8" w:space="0" w:color="000000"/>
              <w:right w:val="nil"/>
            </w:tcBorders>
            <w:noWrap/>
            <w:vAlign w:val="center"/>
            <w:hideMark/>
          </w:tcPr>
          <w:p w:rsidR="005C120F" w:rsidRPr="005B7464" w:rsidDel="00D560F5" w:rsidRDefault="005C120F" w:rsidP="00D560F5">
            <w:pPr>
              <w:pStyle w:val="Default"/>
              <w:jc w:val="both"/>
              <w:rPr>
                <w:del w:id="125" w:author="Melchert, Christian (SC-D1A2D)" w:date="2022-06-07T09:12:00Z"/>
                <w:b/>
                <w:bCs/>
                <w:lang w:eastAsia="de-DE"/>
              </w:rPr>
              <w:pPrChange w:id="126" w:author="Melchert, Christian (SC-D1A2D)" w:date="2022-06-07T09:12:00Z">
                <w:pPr>
                  <w:jc w:val="center"/>
                </w:pPr>
              </w:pPrChange>
            </w:pPr>
            <w:del w:id="127" w:author="Melchert, Christian (SC-D1A2D)" w:date="2022-06-07T09:12:00Z">
              <w:r w:rsidRPr="005B7464" w:rsidDel="00D560F5">
                <w:rPr>
                  <w:b/>
                  <w:bCs/>
                  <w:lang w:eastAsia="de-DE"/>
                </w:rPr>
                <w:delText> </w:delText>
              </w:r>
            </w:del>
          </w:p>
        </w:tc>
        <w:tc>
          <w:tcPr>
            <w:tcW w:w="2751" w:type="dxa"/>
            <w:tcBorders>
              <w:top w:val="single" w:sz="8" w:space="0" w:color="auto"/>
              <w:left w:val="single" w:sz="8" w:space="0" w:color="auto"/>
              <w:bottom w:val="nil"/>
              <w:right w:val="nil"/>
            </w:tcBorders>
            <w:noWrap/>
            <w:vAlign w:val="bottom"/>
            <w:hideMark/>
          </w:tcPr>
          <w:p w:rsidR="005C120F" w:rsidRPr="005B7464" w:rsidDel="00D560F5" w:rsidRDefault="005C120F" w:rsidP="00D560F5">
            <w:pPr>
              <w:pStyle w:val="Default"/>
              <w:jc w:val="both"/>
              <w:rPr>
                <w:del w:id="128" w:author="Melchert, Christian (SC-D1A2D)" w:date="2022-06-07T09:12:00Z"/>
                <w:b/>
                <w:bCs/>
                <w:sz w:val="20"/>
                <w:szCs w:val="20"/>
                <w:lang w:eastAsia="de-DE"/>
              </w:rPr>
              <w:pPrChange w:id="129" w:author="Melchert, Christian (SC-D1A2D)" w:date="2022-06-07T09:12:00Z">
                <w:pPr/>
              </w:pPrChange>
            </w:pPr>
            <w:del w:id="130" w:author="Melchert, Christian (SC-D1A2D)" w:date="2022-06-07T09:12:00Z">
              <w:r w:rsidRPr="005B7464" w:rsidDel="00D560F5">
                <w:rPr>
                  <w:b/>
                  <w:bCs/>
                  <w:sz w:val="20"/>
                  <w:szCs w:val="20"/>
                  <w:lang w:eastAsia="de-DE"/>
                </w:rPr>
                <w:delText>GGVS</w:delText>
              </w:r>
            </w:del>
          </w:p>
        </w:tc>
        <w:tc>
          <w:tcPr>
            <w:tcW w:w="207" w:type="dxa"/>
            <w:vMerge w:val="restart"/>
            <w:tcBorders>
              <w:top w:val="nil"/>
              <w:left w:val="nil"/>
              <w:bottom w:val="single" w:sz="8" w:space="0" w:color="000000"/>
              <w:right w:val="single" w:sz="8" w:space="0" w:color="auto"/>
            </w:tcBorders>
            <w:noWrap/>
            <w:vAlign w:val="center"/>
            <w:hideMark/>
          </w:tcPr>
          <w:p w:rsidR="005C120F" w:rsidRPr="005B7464" w:rsidDel="00D560F5" w:rsidRDefault="005C120F" w:rsidP="00D560F5">
            <w:pPr>
              <w:pStyle w:val="Default"/>
              <w:jc w:val="both"/>
              <w:rPr>
                <w:del w:id="131" w:author="Melchert, Christian (SC-D1A2D)" w:date="2022-06-07T09:12:00Z"/>
                <w:b/>
                <w:bCs/>
                <w:lang w:eastAsia="de-DE"/>
              </w:rPr>
              <w:pPrChange w:id="132" w:author="Melchert, Christian (SC-D1A2D)" w:date="2022-06-07T09:12:00Z">
                <w:pPr>
                  <w:jc w:val="center"/>
                </w:pPr>
              </w:pPrChange>
            </w:pPr>
            <w:del w:id="133" w:author="Melchert, Christian (SC-D1A2D)" w:date="2022-06-07T09:12:00Z">
              <w:r w:rsidRPr="005B7464" w:rsidDel="00D560F5">
                <w:rPr>
                  <w:b/>
                  <w:bCs/>
                  <w:lang w:eastAsia="de-DE"/>
                </w:rPr>
                <w:delText> </w:delText>
              </w:r>
            </w:del>
          </w:p>
        </w:tc>
        <w:tc>
          <w:tcPr>
            <w:tcW w:w="196" w:type="dxa"/>
            <w:tcBorders>
              <w:top w:val="nil"/>
              <w:left w:val="nil"/>
              <w:bottom w:val="nil"/>
              <w:right w:val="single" w:sz="8" w:space="0" w:color="auto"/>
            </w:tcBorders>
            <w:noWrap/>
            <w:vAlign w:val="bottom"/>
            <w:hideMark/>
          </w:tcPr>
          <w:p w:rsidR="005C120F" w:rsidRPr="005B7464" w:rsidDel="00D560F5" w:rsidRDefault="005C120F" w:rsidP="00D560F5">
            <w:pPr>
              <w:pStyle w:val="Default"/>
              <w:jc w:val="both"/>
              <w:rPr>
                <w:del w:id="134" w:author="Melchert, Christian (SC-D1A2D)" w:date="2022-06-07T09:12:00Z"/>
                <w:sz w:val="20"/>
                <w:szCs w:val="20"/>
                <w:lang w:eastAsia="de-DE"/>
              </w:rPr>
              <w:pPrChange w:id="135" w:author="Melchert, Christian (SC-D1A2D)" w:date="2022-06-07T09:12:00Z">
                <w:pPr/>
              </w:pPrChange>
            </w:pPr>
            <w:del w:id="136" w:author="Melchert, Christian (SC-D1A2D)" w:date="2022-06-07T09:12:00Z">
              <w:r w:rsidRPr="005B7464" w:rsidDel="00D560F5">
                <w:rPr>
                  <w:sz w:val="20"/>
                  <w:szCs w:val="20"/>
                  <w:lang w:eastAsia="de-DE"/>
                </w:rPr>
                <w:delText> </w:delText>
              </w:r>
            </w:del>
          </w:p>
        </w:tc>
      </w:tr>
      <w:tr w:rsidR="005C120F" w:rsidRPr="00AB6A46" w:rsidDel="00D560F5" w:rsidTr="00BF59D9">
        <w:trPr>
          <w:trHeight w:val="180"/>
          <w:del w:id="137" w:author="Melchert, Christian (SC-D1A2D)" w:date="2022-06-07T09:12:00Z"/>
        </w:trPr>
        <w:tc>
          <w:tcPr>
            <w:tcW w:w="2844" w:type="dxa"/>
            <w:tcBorders>
              <w:top w:val="nil"/>
              <w:left w:val="single" w:sz="8" w:space="0" w:color="auto"/>
              <w:bottom w:val="single" w:sz="8" w:space="0" w:color="auto"/>
              <w:right w:val="nil"/>
            </w:tcBorders>
            <w:noWrap/>
            <w:vAlign w:val="bottom"/>
            <w:hideMark/>
          </w:tcPr>
          <w:p w:rsidR="005C120F" w:rsidRPr="005B7464" w:rsidDel="00D560F5" w:rsidRDefault="005C120F" w:rsidP="00D560F5">
            <w:pPr>
              <w:pStyle w:val="Default"/>
              <w:jc w:val="both"/>
              <w:rPr>
                <w:del w:id="138" w:author="Melchert, Christian (SC-D1A2D)" w:date="2022-06-07T09:12:00Z"/>
                <w:sz w:val="12"/>
                <w:szCs w:val="12"/>
                <w:lang w:eastAsia="de-DE"/>
              </w:rPr>
              <w:pPrChange w:id="139" w:author="Melchert, Christian (SC-D1A2D)" w:date="2022-06-07T09:12:00Z">
                <w:pPr/>
              </w:pPrChange>
            </w:pPr>
            <w:del w:id="140" w:author="Melchert, Christian (SC-D1A2D)" w:date="2022-06-07T09:12:00Z">
              <w:r w:rsidRPr="005B7464" w:rsidDel="00D560F5">
                <w:rPr>
                  <w:sz w:val="12"/>
                  <w:szCs w:val="12"/>
                  <w:lang w:eastAsia="de-DE"/>
                </w:rPr>
                <w:delText> </w:delText>
              </w:r>
            </w:del>
          </w:p>
        </w:tc>
        <w:tc>
          <w:tcPr>
            <w:tcW w:w="207" w:type="dxa"/>
            <w:vMerge/>
            <w:tcBorders>
              <w:top w:val="nil"/>
              <w:left w:val="nil"/>
              <w:bottom w:val="single" w:sz="8" w:space="0" w:color="000000"/>
              <w:right w:val="single" w:sz="8" w:space="0" w:color="auto"/>
            </w:tcBorders>
            <w:vAlign w:val="center"/>
            <w:hideMark/>
          </w:tcPr>
          <w:p w:rsidR="005C120F" w:rsidRPr="005B7464" w:rsidDel="00D560F5" w:rsidRDefault="005C120F" w:rsidP="00D560F5">
            <w:pPr>
              <w:pStyle w:val="Default"/>
              <w:jc w:val="both"/>
              <w:rPr>
                <w:del w:id="141" w:author="Melchert, Christian (SC-D1A2D)" w:date="2022-06-07T09:12:00Z"/>
                <w:b/>
                <w:bCs/>
                <w:lang w:eastAsia="de-DE"/>
              </w:rPr>
              <w:pPrChange w:id="142" w:author="Melchert, Christian (SC-D1A2D)" w:date="2022-06-07T09:12:00Z">
                <w:pPr/>
              </w:pPrChange>
            </w:pPr>
          </w:p>
        </w:tc>
        <w:tc>
          <w:tcPr>
            <w:tcW w:w="2843" w:type="dxa"/>
            <w:tcBorders>
              <w:top w:val="nil"/>
              <w:left w:val="nil"/>
              <w:bottom w:val="single" w:sz="8" w:space="0" w:color="auto"/>
              <w:right w:val="nil"/>
            </w:tcBorders>
            <w:noWrap/>
            <w:vAlign w:val="bottom"/>
            <w:hideMark/>
          </w:tcPr>
          <w:p w:rsidR="005C120F" w:rsidRPr="005B7464" w:rsidDel="00D560F5" w:rsidRDefault="005C120F" w:rsidP="00D560F5">
            <w:pPr>
              <w:pStyle w:val="Default"/>
              <w:jc w:val="both"/>
              <w:rPr>
                <w:del w:id="143" w:author="Melchert, Christian (SC-D1A2D)" w:date="2022-06-07T09:12:00Z"/>
                <w:sz w:val="12"/>
                <w:szCs w:val="12"/>
                <w:lang w:eastAsia="de-DE"/>
              </w:rPr>
              <w:pPrChange w:id="144" w:author="Melchert, Christian (SC-D1A2D)" w:date="2022-06-07T09:12:00Z">
                <w:pPr/>
              </w:pPrChange>
            </w:pPr>
            <w:del w:id="145" w:author="Melchert, Christian (SC-D1A2D)" w:date="2022-06-07T09:12:00Z">
              <w:r w:rsidRPr="005B7464" w:rsidDel="00D560F5">
                <w:rPr>
                  <w:sz w:val="12"/>
                  <w:szCs w:val="12"/>
                  <w:lang w:eastAsia="de-DE"/>
                </w:rPr>
                <w:delText>payload</w:delText>
              </w:r>
            </w:del>
          </w:p>
        </w:tc>
        <w:tc>
          <w:tcPr>
            <w:tcW w:w="207" w:type="dxa"/>
            <w:vMerge/>
            <w:tcBorders>
              <w:top w:val="single" w:sz="8" w:space="0" w:color="auto"/>
              <w:left w:val="nil"/>
              <w:bottom w:val="single" w:sz="8" w:space="0" w:color="000000"/>
              <w:right w:val="nil"/>
            </w:tcBorders>
            <w:vAlign w:val="center"/>
            <w:hideMark/>
          </w:tcPr>
          <w:p w:rsidR="005C120F" w:rsidRPr="005B7464" w:rsidDel="00D560F5" w:rsidRDefault="005C120F" w:rsidP="00D560F5">
            <w:pPr>
              <w:pStyle w:val="Default"/>
              <w:jc w:val="both"/>
              <w:rPr>
                <w:del w:id="146" w:author="Melchert, Christian (SC-D1A2D)" w:date="2022-06-07T09:12:00Z"/>
                <w:b/>
                <w:bCs/>
                <w:lang w:eastAsia="de-DE"/>
              </w:rPr>
              <w:pPrChange w:id="147" w:author="Melchert, Christian (SC-D1A2D)" w:date="2022-06-07T09:12:00Z">
                <w:pPr/>
              </w:pPrChange>
            </w:pPr>
          </w:p>
        </w:tc>
        <w:tc>
          <w:tcPr>
            <w:tcW w:w="2751" w:type="dxa"/>
            <w:tcBorders>
              <w:top w:val="nil"/>
              <w:left w:val="single" w:sz="8" w:space="0" w:color="auto"/>
              <w:bottom w:val="single" w:sz="8" w:space="0" w:color="auto"/>
              <w:right w:val="nil"/>
            </w:tcBorders>
            <w:noWrap/>
            <w:vAlign w:val="center"/>
            <w:hideMark/>
          </w:tcPr>
          <w:p w:rsidR="005C120F" w:rsidRPr="005B7464" w:rsidDel="00D560F5" w:rsidRDefault="005C120F" w:rsidP="00D560F5">
            <w:pPr>
              <w:pStyle w:val="Default"/>
              <w:jc w:val="both"/>
              <w:rPr>
                <w:del w:id="148" w:author="Melchert, Christian (SC-D1A2D)" w:date="2022-06-07T09:12:00Z"/>
                <w:sz w:val="12"/>
                <w:szCs w:val="12"/>
                <w:lang w:eastAsia="de-DE"/>
              </w:rPr>
              <w:pPrChange w:id="149" w:author="Melchert, Christian (SC-D1A2D)" w:date="2022-06-07T09:12:00Z">
                <w:pPr/>
              </w:pPrChange>
            </w:pPr>
            <w:del w:id="150" w:author="Melchert, Christian (SC-D1A2D)" w:date="2022-06-07T09:12:00Z">
              <w:r w:rsidRPr="005B7464" w:rsidDel="00D560F5">
                <w:rPr>
                  <w:sz w:val="12"/>
                  <w:szCs w:val="12"/>
                  <w:lang w:eastAsia="de-DE"/>
                </w:rPr>
                <w:delText>dangerous goods</w:delText>
              </w:r>
            </w:del>
          </w:p>
        </w:tc>
        <w:tc>
          <w:tcPr>
            <w:tcW w:w="207" w:type="dxa"/>
            <w:vMerge/>
            <w:tcBorders>
              <w:top w:val="nil"/>
              <w:left w:val="nil"/>
              <w:bottom w:val="single" w:sz="8" w:space="0" w:color="000000"/>
              <w:right w:val="single" w:sz="8" w:space="0" w:color="auto"/>
            </w:tcBorders>
            <w:vAlign w:val="center"/>
            <w:hideMark/>
          </w:tcPr>
          <w:p w:rsidR="005C120F" w:rsidRPr="005B7464" w:rsidDel="00D560F5" w:rsidRDefault="005C120F" w:rsidP="00D560F5">
            <w:pPr>
              <w:pStyle w:val="Default"/>
              <w:jc w:val="both"/>
              <w:rPr>
                <w:del w:id="151" w:author="Melchert, Christian (SC-D1A2D)" w:date="2022-06-07T09:12:00Z"/>
                <w:b/>
                <w:bCs/>
                <w:lang w:eastAsia="de-DE"/>
              </w:rPr>
              <w:pPrChange w:id="152" w:author="Melchert, Christian (SC-D1A2D)" w:date="2022-06-07T09:12:00Z">
                <w:pPr/>
              </w:pPrChange>
            </w:pPr>
          </w:p>
        </w:tc>
        <w:tc>
          <w:tcPr>
            <w:tcW w:w="196" w:type="dxa"/>
            <w:tcBorders>
              <w:top w:val="nil"/>
              <w:left w:val="nil"/>
              <w:bottom w:val="nil"/>
              <w:right w:val="single" w:sz="8" w:space="0" w:color="auto"/>
            </w:tcBorders>
            <w:noWrap/>
            <w:vAlign w:val="bottom"/>
            <w:hideMark/>
          </w:tcPr>
          <w:p w:rsidR="005C120F" w:rsidRPr="005B7464" w:rsidDel="00D560F5" w:rsidRDefault="005C120F" w:rsidP="00D560F5">
            <w:pPr>
              <w:pStyle w:val="Default"/>
              <w:jc w:val="both"/>
              <w:rPr>
                <w:del w:id="153" w:author="Melchert, Christian (SC-D1A2D)" w:date="2022-06-07T09:12:00Z"/>
                <w:sz w:val="12"/>
                <w:szCs w:val="12"/>
                <w:lang w:eastAsia="de-DE"/>
              </w:rPr>
              <w:pPrChange w:id="154" w:author="Melchert, Christian (SC-D1A2D)" w:date="2022-06-07T09:12:00Z">
                <w:pPr/>
              </w:pPrChange>
            </w:pPr>
            <w:del w:id="155" w:author="Melchert, Christian (SC-D1A2D)" w:date="2022-06-07T09:12:00Z">
              <w:r w:rsidRPr="005B7464" w:rsidDel="00D560F5">
                <w:rPr>
                  <w:sz w:val="12"/>
                  <w:szCs w:val="12"/>
                  <w:lang w:eastAsia="de-DE"/>
                </w:rPr>
                <w:delText> </w:delText>
              </w:r>
            </w:del>
          </w:p>
        </w:tc>
      </w:tr>
      <w:tr w:rsidR="005C120F" w:rsidRPr="00AB6A46" w:rsidDel="00D560F5" w:rsidTr="00BF59D9">
        <w:trPr>
          <w:trHeight w:val="255"/>
          <w:del w:id="156" w:author="Melchert, Christian (SC-D1A2D)" w:date="2022-06-07T09:12:00Z"/>
        </w:trPr>
        <w:tc>
          <w:tcPr>
            <w:tcW w:w="2844" w:type="dxa"/>
            <w:tcBorders>
              <w:top w:val="nil"/>
              <w:left w:val="single" w:sz="8" w:space="0" w:color="auto"/>
              <w:bottom w:val="nil"/>
              <w:right w:val="nil"/>
            </w:tcBorders>
            <w:noWrap/>
            <w:vAlign w:val="bottom"/>
            <w:hideMark/>
          </w:tcPr>
          <w:p w:rsidR="005C120F" w:rsidRPr="005B7464" w:rsidDel="00D560F5" w:rsidRDefault="005C120F" w:rsidP="00D560F5">
            <w:pPr>
              <w:pStyle w:val="Default"/>
              <w:jc w:val="both"/>
              <w:rPr>
                <w:del w:id="157" w:author="Melchert, Christian (SC-D1A2D)" w:date="2022-06-07T09:12:00Z"/>
                <w:b/>
                <w:bCs/>
                <w:sz w:val="20"/>
                <w:szCs w:val="20"/>
                <w:lang w:eastAsia="de-DE"/>
              </w:rPr>
              <w:pPrChange w:id="158" w:author="Melchert, Christian (SC-D1A2D)" w:date="2022-06-07T09:12:00Z">
                <w:pPr/>
              </w:pPrChange>
            </w:pPr>
            <w:del w:id="159" w:author="Melchert, Christian (SC-D1A2D)" w:date="2022-06-07T09:12:00Z">
              <w:r w:rsidRPr="005B7464" w:rsidDel="00D560F5">
                <w:rPr>
                  <w:b/>
                  <w:bCs/>
                  <w:sz w:val="20"/>
                  <w:szCs w:val="20"/>
                  <w:lang w:eastAsia="de-DE"/>
                </w:rPr>
                <w:delText>Aufbauart</w:delText>
              </w:r>
            </w:del>
          </w:p>
        </w:tc>
        <w:tc>
          <w:tcPr>
            <w:tcW w:w="6411" w:type="dxa"/>
            <w:gridSpan w:val="6"/>
            <w:vMerge w:val="restart"/>
            <w:tcBorders>
              <w:top w:val="single" w:sz="8" w:space="0" w:color="auto"/>
              <w:left w:val="nil"/>
              <w:bottom w:val="single" w:sz="8" w:space="0" w:color="000000"/>
              <w:right w:val="single" w:sz="8" w:space="0" w:color="000000"/>
            </w:tcBorders>
            <w:noWrap/>
            <w:vAlign w:val="center"/>
            <w:hideMark/>
          </w:tcPr>
          <w:p w:rsidR="005C120F" w:rsidRPr="005B7464" w:rsidDel="00D560F5" w:rsidRDefault="005C120F" w:rsidP="00D560F5">
            <w:pPr>
              <w:pStyle w:val="Default"/>
              <w:jc w:val="both"/>
              <w:rPr>
                <w:del w:id="160" w:author="Melchert, Christian (SC-D1A2D)" w:date="2022-06-07T09:12:00Z"/>
                <w:b/>
                <w:bCs/>
                <w:lang w:eastAsia="de-DE"/>
              </w:rPr>
              <w:pPrChange w:id="161" w:author="Melchert, Christian (SC-D1A2D)" w:date="2022-06-07T09:12:00Z">
                <w:pPr/>
              </w:pPrChange>
            </w:pPr>
            <w:del w:id="162" w:author="Melchert, Christian (SC-D1A2D)" w:date="2022-06-07T09:12:00Z">
              <w:r w:rsidRPr="005B7464" w:rsidDel="00D560F5">
                <w:rPr>
                  <w:b/>
                  <w:bCs/>
                  <w:lang w:eastAsia="de-DE"/>
                </w:rPr>
                <w:delText> </w:delText>
              </w:r>
            </w:del>
          </w:p>
        </w:tc>
      </w:tr>
      <w:tr w:rsidR="005C120F" w:rsidRPr="00AB6A46" w:rsidDel="00D560F5" w:rsidTr="00BF59D9">
        <w:trPr>
          <w:trHeight w:val="165"/>
          <w:del w:id="163" w:author="Melchert, Christian (SC-D1A2D)" w:date="2022-06-07T09:12:00Z"/>
        </w:trPr>
        <w:tc>
          <w:tcPr>
            <w:tcW w:w="2844" w:type="dxa"/>
            <w:tcBorders>
              <w:top w:val="nil"/>
              <w:left w:val="single" w:sz="8" w:space="0" w:color="auto"/>
              <w:bottom w:val="single" w:sz="8" w:space="0" w:color="auto"/>
              <w:right w:val="nil"/>
            </w:tcBorders>
            <w:noWrap/>
            <w:vAlign w:val="bottom"/>
            <w:hideMark/>
          </w:tcPr>
          <w:p w:rsidR="005C120F" w:rsidRPr="005B7464" w:rsidDel="00D560F5" w:rsidRDefault="005C120F" w:rsidP="00D560F5">
            <w:pPr>
              <w:pStyle w:val="Default"/>
              <w:jc w:val="both"/>
              <w:rPr>
                <w:del w:id="164" w:author="Melchert, Christian (SC-D1A2D)" w:date="2022-06-07T09:12:00Z"/>
                <w:sz w:val="20"/>
                <w:szCs w:val="20"/>
                <w:lang w:eastAsia="de-DE"/>
              </w:rPr>
              <w:pPrChange w:id="165" w:author="Melchert, Christian (SC-D1A2D)" w:date="2022-06-07T09:12:00Z">
                <w:pPr/>
              </w:pPrChange>
            </w:pPr>
            <w:del w:id="166" w:author="Melchert, Christian (SC-D1A2D)" w:date="2022-06-07T09:12:00Z">
              <w:r w:rsidRPr="005B7464" w:rsidDel="00D560F5">
                <w:rPr>
                  <w:sz w:val="20"/>
                  <w:szCs w:val="20"/>
                  <w:lang w:eastAsia="de-DE"/>
                </w:rPr>
                <w:delText> </w:delText>
              </w:r>
            </w:del>
          </w:p>
        </w:tc>
        <w:tc>
          <w:tcPr>
            <w:tcW w:w="6411" w:type="dxa"/>
            <w:gridSpan w:val="6"/>
            <w:vMerge/>
            <w:tcBorders>
              <w:top w:val="nil"/>
              <w:left w:val="single" w:sz="8" w:space="0" w:color="auto"/>
              <w:bottom w:val="single" w:sz="8" w:space="0" w:color="auto"/>
              <w:right w:val="nil"/>
            </w:tcBorders>
            <w:vAlign w:val="center"/>
            <w:hideMark/>
          </w:tcPr>
          <w:p w:rsidR="005C120F" w:rsidRPr="005B7464" w:rsidDel="00D560F5" w:rsidRDefault="005C120F" w:rsidP="00D560F5">
            <w:pPr>
              <w:pStyle w:val="Default"/>
              <w:jc w:val="both"/>
              <w:rPr>
                <w:del w:id="167" w:author="Melchert, Christian (SC-D1A2D)" w:date="2022-06-07T09:12:00Z"/>
                <w:b/>
                <w:bCs/>
                <w:lang w:eastAsia="de-DE"/>
              </w:rPr>
              <w:pPrChange w:id="168" w:author="Melchert, Christian (SC-D1A2D)" w:date="2022-06-07T09:12:00Z">
                <w:pPr/>
              </w:pPrChange>
            </w:pPr>
          </w:p>
        </w:tc>
      </w:tr>
      <w:tr w:rsidR="005C120F" w:rsidRPr="00AB6A46" w:rsidDel="00D560F5" w:rsidTr="00BF59D9">
        <w:trPr>
          <w:trHeight w:val="255"/>
          <w:del w:id="169" w:author="Melchert, Christian (SC-D1A2D)" w:date="2022-06-07T09:12:00Z"/>
        </w:trPr>
        <w:tc>
          <w:tcPr>
            <w:tcW w:w="2844" w:type="dxa"/>
            <w:tcBorders>
              <w:top w:val="nil"/>
              <w:left w:val="single" w:sz="8" w:space="0" w:color="auto"/>
              <w:bottom w:val="nil"/>
              <w:right w:val="nil"/>
            </w:tcBorders>
            <w:noWrap/>
            <w:vAlign w:val="bottom"/>
            <w:hideMark/>
          </w:tcPr>
          <w:p w:rsidR="005C120F" w:rsidRPr="005B7464" w:rsidDel="00D560F5" w:rsidRDefault="005C120F" w:rsidP="00D560F5">
            <w:pPr>
              <w:pStyle w:val="Default"/>
              <w:jc w:val="both"/>
              <w:rPr>
                <w:del w:id="170" w:author="Melchert, Christian (SC-D1A2D)" w:date="2022-06-07T09:12:00Z"/>
                <w:b/>
                <w:bCs/>
                <w:sz w:val="20"/>
                <w:szCs w:val="20"/>
                <w:lang w:eastAsia="de-DE"/>
              </w:rPr>
              <w:pPrChange w:id="171" w:author="Melchert, Christian (SC-D1A2D)" w:date="2022-06-07T09:12:00Z">
                <w:pPr/>
              </w:pPrChange>
            </w:pPr>
            <w:del w:id="172" w:author="Melchert, Christian (SC-D1A2D)" w:date="2022-06-07T09:12:00Z">
              <w:r w:rsidRPr="005B7464" w:rsidDel="00D560F5">
                <w:rPr>
                  <w:b/>
                  <w:bCs/>
                  <w:sz w:val="20"/>
                  <w:szCs w:val="20"/>
                  <w:lang w:eastAsia="de-DE"/>
                </w:rPr>
                <w:delText xml:space="preserve">Aufbaulänge </w:delText>
              </w:r>
              <w:r w:rsidRPr="005B7464" w:rsidDel="00D560F5">
                <w:rPr>
                  <w:b/>
                  <w:bCs/>
                  <w:sz w:val="12"/>
                  <w:szCs w:val="12"/>
                  <w:lang w:eastAsia="de-DE"/>
                </w:rPr>
                <w:delText>1)</w:delText>
              </w:r>
            </w:del>
          </w:p>
        </w:tc>
        <w:tc>
          <w:tcPr>
            <w:tcW w:w="207" w:type="dxa"/>
            <w:vMerge w:val="restart"/>
            <w:tcBorders>
              <w:top w:val="nil"/>
              <w:left w:val="nil"/>
              <w:bottom w:val="nil"/>
              <w:right w:val="single" w:sz="8" w:space="0" w:color="auto"/>
            </w:tcBorders>
            <w:noWrap/>
            <w:vAlign w:val="bottom"/>
            <w:hideMark/>
          </w:tcPr>
          <w:p w:rsidR="005C120F" w:rsidRPr="005B7464" w:rsidDel="00D560F5" w:rsidRDefault="005C120F" w:rsidP="00D560F5">
            <w:pPr>
              <w:pStyle w:val="Default"/>
              <w:jc w:val="both"/>
              <w:rPr>
                <w:del w:id="173" w:author="Melchert, Christian (SC-D1A2D)" w:date="2022-06-07T09:12:00Z"/>
                <w:b/>
                <w:bCs/>
                <w:sz w:val="20"/>
                <w:szCs w:val="20"/>
                <w:lang w:eastAsia="de-DE"/>
              </w:rPr>
              <w:pPrChange w:id="174" w:author="Melchert, Christian (SC-D1A2D)" w:date="2022-06-07T09:12:00Z">
                <w:pPr>
                  <w:jc w:val="center"/>
                </w:pPr>
              </w:pPrChange>
            </w:pPr>
            <w:del w:id="175" w:author="Melchert, Christian (SC-D1A2D)" w:date="2022-06-07T09:12:00Z">
              <w:r w:rsidRPr="005B7464" w:rsidDel="00D560F5">
                <w:rPr>
                  <w:b/>
                  <w:bCs/>
                  <w:sz w:val="20"/>
                  <w:szCs w:val="20"/>
                  <w:lang w:eastAsia="de-DE"/>
                </w:rPr>
                <w:delText> </w:delText>
              </w:r>
            </w:del>
          </w:p>
        </w:tc>
        <w:tc>
          <w:tcPr>
            <w:tcW w:w="2843" w:type="dxa"/>
            <w:tcBorders>
              <w:top w:val="nil"/>
              <w:left w:val="nil"/>
              <w:bottom w:val="nil"/>
              <w:right w:val="nil"/>
            </w:tcBorders>
            <w:noWrap/>
            <w:vAlign w:val="bottom"/>
            <w:hideMark/>
          </w:tcPr>
          <w:p w:rsidR="005C120F" w:rsidRPr="005B7464" w:rsidDel="00D560F5" w:rsidRDefault="005C120F" w:rsidP="00D560F5">
            <w:pPr>
              <w:pStyle w:val="Default"/>
              <w:jc w:val="both"/>
              <w:rPr>
                <w:del w:id="176" w:author="Melchert, Christian (SC-D1A2D)" w:date="2022-06-07T09:12:00Z"/>
                <w:b/>
                <w:bCs/>
                <w:sz w:val="20"/>
                <w:szCs w:val="20"/>
                <w:lang w:eastAsia="de-DE"/>
              </w:rPr>
              <w:pPrChange w:id="177" w:author="Melchert, Christian (SC-D1A2D)" w:date="2022-06-07T09:12:00Z">
                <w:pPr/>
              </w:pPrChange>
            </w:pPr>
            <w:del w:id="178" w:author="Melchert, Christian (SC-D1A2D)" w:date="2022-06-07T09:12:00Z">
              <w:r w:rsidRPr="005B7464" w:rsidDel="00D560F5">
                <w:rPr>
                  <w:b/>
                  <w:bCs/>
                  <w:sz w:val="20"/>
                  <w:szCs w:val="20"/>
                  <w:lang w:eastAsia="de-DE"/>
                </w:rPr>
                <w:delText>Aufbaubreite</w:delText>
              </w:r>
              <w:r w:rsidRPr="005B7464" w:rsidDel="00D560F5">
                <w:rPr>
                  <w:b/>
                  <w:bCs/>
                  <w:sz w:val="12"/>
                  <w:szCs w:val="12"/>
                  <w:lang w:eastAsia="de-DE"/>
                </w:rPr>
                <w:delText xml:space="preserve"> 1)</w:delText>
              </w:r>
            </w:del>
          </w:p>
        </w:tc>
        <w:tc>
          <w:tcPr>
            <w:tcW w:w="207" w:type="dxa"/>
            <w:vMerge w:val="restart"/>
            <w:tcBorders>
              <w:top w:val="nil"/>
              <w:left w:val="nil"/>
              <w:bottom w:val="nil"/>
              <w:right w:val="single" w:sz="8" w:space="0" w:color="auto"/>
            </w:tcBorders>
            <w:noWrap/>
            <w:vAlign w:val="bottom"/>
            <w:hideMark/>
          </w:tcPr>
          <w:p w:rsidR="005C120F" w:rsidRPr="005B7464" w:rsidDel="00D560F5" w:rsidRDefault="005C120F" w:rsidP="00D560F5">
            <w:pPr>
              <w:pStyle w:val="Default"/>
              <w:jc w:val="both"/>
              <w:rPr>
                <w:del w:id="179" w:author="Melchert, Christian (SC-D1A2D)" w:date="2022-06-07T09:12:00Z"/>
                <w:b/>
                <w:bCs/>
                <w:sz w:val="20"/>
                <w:szCs w:val="20"/>
                <w:lang w:eastAsia="de-DE"/>
              </w:rPr>
              <w:pPrChange w:id="180" w:author="Melchert, Christian (SC-D1A2D)" w:date="2022-06-07T09:12:00Z">
                <w:pPr>
                  <w:jc w:val="center"/>
                </w:pPr>
              </w:pPrChange>
            </w:pPr>
            <w:del w:id="181" w:author="Melchert, Christian (SC-D1A2D)" w:date="2022-06-07T09:12:00Z">
              <w:r w:rsidRPr="005B7464" w:rsidDel="00D560F5">
                <w:rPr>
                  <w:b/>
                  <w:bCs/>
                  <w:sz w:val="20"/>
                  <w:szCs w:val="20"/>
                  <w:lang w:eastAsia="de-DE"/>
                </w:rPr>
                <w:delText> </w:delText>
              </w:r>
            </w:del>
          </w:p>
        </w:tc>
        <w:tc>
          <w:tcPr>
            <w:tcW w:w="2751" w:type="dxa"/>
            <w:tcBorders>
              <w:top w:val="nil"/>
              <w:left w:val="nil"/>
              <w:bottom w:val="nil"/>
              <w:right w:val="nil"/>
            </w:tcBorders>
            <w:noWrap/>
            <w:vAlign w:val="bottom"/>
            <w:hideMark/>
          </w:tcPr>
          <w:p w:rsidR="005C120F" w:rsidRPr="005B7464" w:rsidDel="00D560F5" w:rsidRDefault="005C120F" w:rsidP="00D560F5">
            <w:pPr>
              <w:pStyle w:val="Default"/>
              <w:jc w:val="both"/>
              <w:rPr>
                <w:del w:id="182" w:author="Melchert, Christian (SC-D1A2D)" w:date="2022-06-07T09:12:00Z"/>
                <w:b/>
                <w:bCs/>
                <w:sz w:val="20"/>
                <w:szCs w:val="20"/>
                <w:lang w:eastAsia="de-DE"/>
              </w:rPr>
              <w:pPrChange w:id="183" w:author="Melchert, Christian (SC-D1A2D)" w:date="2022-06-07T09:12:00Z">
                <w:pPr/>
              </w:pPrChange>
            </w:pPr>
            <w:del w:id="184" w:author="Melchert, Christian (SC-D1A2D)" w:date="2022-06-07T09:12:00Z">
              <w:r w:rsidRPr="005B7464" w:rsidDel="00D560F5">
                <w:rPr>
                  <w:b/>
                  <w:bCs/>
                  <w:sz w:val="20"/>
                  <w:szCs w:val="20"/>
                  <w:lang w:eastAsia="de-DE"/>
                </w:rPr>
                <w:delText xml:space="preserve">Aufbauhöhe </w:delText>
              </w:r>
              <w:r w:rsidRPr="005B7464" w:rsidDel="00D560F5">
                <w:rPr>
                  <w:b/>
                  <w:bCs/>
                  <w:sz w:val="12"/>
                  <w:szCs w:val="12"/>
                  <w:lang w:eastAsia="de-DE"/>
                </w:rPr>
                <w:delText>1)</w:delText>
              </w:r>
            </w:del>
          </w:p>
        </w:tc>
        <w:tc>
          <w:tcPr>
            <w:tcW w:w="207" w:type="dxa"/>
            <w:vMerge w:val="restart"/>
            <w:tcBorders>
              <w:top w:val="nil"/>
              <w:left w:val="nil"/>
              <w:bottom w:val="nil"/>
              <w:right w:val="single" w:sz="8" w:space="0" w:color="auto"/>
            </w:tcBorders>
            <w:noWrap/>
            <w:vAlign w:val="bottom"/>
            <w:hideMark/>
          </w:tcPr>
          <w:p w:rsidR="005C120F" w:rsidRPr="005B7464" w:rsidDel="00D560F5" w:rsidRDefault="005C120F" w:rsidP="00D560F5">
            <w:pPr>
              <w:pStyle w:val="Default"/>
              <w:jc w:val="both"/>
              <w:rPr>
                <w:del w:id="185" w:author="Melchert, Christian (SC-D1A2D)" w:date="2022-06-07T09:12:00Z"/>
                <w:b/>
                <w:bCs/>
                <w:sz w:val="20"/>
                <w:szCs w:val="20"/>
                <w:lang w:eastAsia="de-DE"/>
              </w:rPr>
              <w:pPrChange w:id="186" w:author="Melchert, Christian (SC-D1A2D)" w:date="2022-06-07T09:12:00Z">
                <w:pPr>
                  <w:jc w:val="center"/>
                </w:pPr>
              </w:pPrChange>
            </w:pPr>
            <w:del w:id="187" w:author="Melchert, Christian (SC-D1A2D)" w:date="2022-06-07T09:12:00Z">
              <w:r w:rsidRPr="005B7464" w:rsidDel="00D560F5">
                <w:rPr>
                  <w:b/>
                  <w:bCs/>
                  <w:sz w:val="20"/>
                  <w:szCs w:val="20"/>
                  <w:lang w:eastAsia="de-DE"/>
                </w:rPr>
                <w:delText> </w:delText>
              </w:r>
            </w:del>
          </w:p>
        </w:tc>
        <w:tc>
          <w:tcPr>
            <w:tcW w:w="196" w:type="dxa"/>
            <w:tcBorders>
              <w:top w:val="nil"/>
              <w:left w:val="nil"/>
              <w:bottom w:val="nil"/>
              <w:right w:val="single" w:sz="8" w:space="0" w:color="auto"/>
            </w:tcBorders>
            <w:noWrap/>
            <w:vAlign w:val="bottom"/>
            <w:hideMark/>
          </w:tcPr>
          <w:p w:rsidR="005C120F" w:rsidRPr="005B7464" w:rsidDel="00D560F5" w:rsidRDefault="005C120F" w:rsidP="00D560F5">
            <w:pPr>
              <w:pStyle w:val="Default"/>
              <w:jc w:val="both"/>
              <w:rPr>
                <w:del w:id="188" w:author="Melchert, Christian (SC-D1A2D)" w:date="2022-06-07T09:12:00Z"/>
                <w:b/>
                <w:bCs/>
                <w:sz w:val="20"/>
                <w:szCs w:val="20"/>
                <w:lang w:eastAsia="de-DE"/>
              </w:rPr>
              <w:pPrChange w:id="189" w:author="Melchert, Christian (SC-D1A2D)" w:date="2022-06-07T09:12:00Z">
                <w:pPr/>
              </w:pPrChange>
            </w:pPr>
            <w:del w:id="190" w:author="Melchert, Christian (SC-D1A2D)" w:date="2022-06-07T09:12:00Z">
              <w:r w:rsidRPr="005B7464" w:rsidDel="00D560F5">
                <w:rPr>
                  <w:b/>
                  <w:bCs/>
                  <w:sz w:val="20"/>
                  <w:szCs w:val="20"/>
                  <w:lang w:eastAsia="de-DE"/>
                </w:rPr>
                <w:delText> </w:delText>
              </w:r>
            </w:del>
          </w:p>
        </w:tc>
      </w:tr>
      <w:tr w:rsidR="005C120F" w:rsidRPr="00AB6A46" w:rsidDel="00D560F5" w:rsidTr="00BF59D9">
        <w:trPr>
          <w:trHeight w:val="169"/>
          <w:del w:id="191" w:author="Melchert, Christian (SC-D1A2D)" w:date="2022-06-07T09:12:00Z"/>
        </w:trPr>
        <w:tc>
          <w:tcPr>
            <w:tcW w:w="2844" w:type="dxa"/>
            <w:tcBorders>
              <w:top w:val="nil"/>
              <w:left w:val="single" w:sz="8" w:space="0" w:color="auto"/>
              <w:bottom w:val="nil"/>
              <w:right w:val="nil"/>
            </w:tcBorders>
            <w:noWrap/>
            <w:vAlign w:val="center"/>
            <w:hideMark/>
          </w:tcPr>
          <w:p w:rsidR="005C120F" w:rsidRPr="005B7464" w:rsidDel="00D560F5" w:rsidRDefault="005C120F" w:rsidP="00D560F5">
            <w:pPr>
              <w:pStyle w:val="Default"/>
              <w:jc w:val="both"/>
              <w:rPr>
                <w:del w:id="192" w:author="Melchert, Christian (SC-D1A2D)" w:date="2022-06-07T09:12:00Z"/>
                <w:sz w:val="12"/>
                <w:szCs w:val="12"/>
                <w:lang w:eastAsia="de-DE"/>
              </w:rPr>
              <w:pPrChange w:id="193" w:author="Melchert, Christian (SC-D1A2D)" w:date="2022-06-07T09:12:00Z">
                <w:pPr/>
              </w:pPrChange>
            </w:pPr>
            <w:del w:id="194" w:author="Melchert, Christian (SC-D1A2D)" w:date="2022-06-07T09:12:00Z">
              <w:r w:rsidRPr="005B7464" w:rsidDel="00D560F5">
                <w:rPr>
                  <w:sz w:val="12"/>
                  <w:szCs w:val="12"/>
                  <w:lang w:eastAsia="de-DE"/>
                </w:rPr>
                <w:delText>longitude</w:delText>
              </w:r>
            </w:del>
          </w:p>
        </w:tc>
        <w:tc>
          <w:tcPr>
            <w:tcW w:w="207" w:type="dxa"/>
            <w:vMerge/>
            <w:tcBorders>
              <w:top w:val="nil"/>
              <w:left w:val="nil"/>
              <w:bottom w:val="nil"/>
              <w:right w:val="single" w:sz="8" w:space="0" w:color="auto"/>
            </w:tcBorders>
            <w:vAlign w:val="center"/>
            <w:hideMark/>
          </w:tcPr>
          <w:p w:rsidR="005C120F" w:rsidRPr="005B7464" w:rsidDel="00D560F5" w:rsidRDefault="005C120F" w:rsidP="00D560F5">
            <w:pPr>
              <w:pStyle w:val="Default"/>
              <w:jc w:val="both"/>
              <w:rPr>
                <w:del w:id="195" w:author="Melchert, Christian (SC-D1A2D)" w:date="2022-06-07T09:12:00Z"/>
                <w:b/>
                <w:bCs/>
                <w:sz w:val="20"/>
                <w:szCs w:val="20"/>
                <w:lang w:eastAsia="de-DE"/>
              </w:rPr>
              <w:pPrChange w:id="196" w:author="Melchert, Christian (SC-D1A2D)" w:date="2022-06-07T09:12:00Z">
                <w:pPr/>
              </w:pPrChange>
            </w:pPr>
          </w:p>
        </w:tc>
        <w:tc>
          <w:tcPr>
            <w:tcW w:w="2843" w:type="dxa"/>
            <w:tcBorders>
              <w:top w:val="nil"/>
              <w:left w:val="nil"/>
              <w:bottom w:val="nil"/>
              <w:right w:val="nil"/>
            </w:tcBorders>
            <w:noWrap/>
            <w:vAlign w:val="center"/>
            <w:hideMark/>
          </w:tcPr>
          <w:p w:rsidR="005C120F" w:rsidRPr="005B7464" w:rsidDel="00D560F5" w:rsidRDefault="005C120F" w:rsidP="00D560F5">
            <w:pPr>
              <w:pStyle w:val="Default"/>
              <w:jc w:val="both"/>
              <w:rPr>
                <w:del w:id="197" w:author="Melchert, Christian (SC-D1A2D)" w:date="2022-06-07T09:12:00Z"/>
                <w:sz w:val="12"/>
                <w:szCs w:val="12"/>
                <w:lang w:eastAsia="de-DE"/>
              </w:rPr>
              <w:pPrChange w:id="198" w:author="Melchert, Christian (SC-D1A2D)" w:date="2022-06-07T09:12:00Z">
                <w:pPr/>
              </w:pPrChange>
            </w:pPr>
            <w:del w:id="199" w:author="Melchert, Christian (SC-D1A2D)" w:date="2022-06-07T09:12:00Z">
              <w:r w:rsidRPr="005B7464" w:rsidDel="00D560F5">
                <w:rPr>
                  <w:sz w:val="12"/>
                  <w:szCs w:val="12"/>
                  <w:lang w:eastAsia="de-DE"/>
                </w:rPr>
                <w:delText>wide range</w:delText>
              </w:r>
            </w:del>
          </w:p>
        </w:tc>
        <w:tc>
          <w:tcPr>
            <w:tcW w:w="207" w:type="dxa"/>
            <w:vMerge/>
            <w:tcBorders>
              <w:top w:val="nil"/>
              <w:left w:val="nil"/>
              <w:bottom w:val="nil"/>
              <w:right w:val="single" w:sz="8" w:space="0" w:color="auto"/>
            </w:tcBorders>
            <w:vAlign w:val="center"/>
            <w:hideMark/>
          </w:tcPr>
          <w:p w:rsidR="005C120F" w:rsidRPr="005B7464" w:rsidDel="00D560F5" w:rsidRDefault="005C120F" w:rsidP="00D560F5">
            <w:pPr>
              <w:pStyle w:val="Default"/>
              <w:jc w:val="both"/>
              <w:rPr>
                <w:del w:id="200" w:author="Melchert, Christian (SC-D1A2D)" w:date="2022-06-07T09:12:00Z"/>
                <w:b/>
                <w:bCs/>
                <w:sz w:val="20"/>
                <w:szCs w:val="20"/>
                <w:lang w:eastAsia="de-DE"/>
              </w:rPr>
              <w:pPrChange w:id="201" w:author="Melchert, Christian (SC-D1A2D)" w:date="2022-06-07T09:12:00Z">
                <w:pPr/>
              </w:pPrChange>
            </w:pPr>
          </w:p>
        </w:tc>
        <w:tc>
          <w:tcPr>
            <w:tcW w:w="2751" w:type="dxa"/>
            <w:tcBorders>
              <w:top w:val="nil"/>
              <w:left w:val="nil"/>
              <w:bottom w:val="nil"/>
              <w:right w:val="nil"/>
            </w:tcBorders>
            <w:noWrap/>
            <w:vAlign w:val="center"/>
            <w:hideMark/>
          </w:tcPr>
          <w:p w:rsidR="005C120F" w:rsidRPr="005B7464" w:rsidDel="00D560F5" w:rsidRDefault="005C120F" w:rsidP="00D560F5">
            <w:pPr>
              <w:pStyle w:val="Default"/>
              <w:jc w:val="both"/>
              <w:rPr>
                <w:del w:id="202" w:author="Melchert, Christian (SC-D1A2D)" w:date="2022-06-07T09:12:00Z"/>
                <w:sz w:val="12"/>
                <w:szCs w:val="12"/>
                <w:lang w:eastAsia="de-DE"/>
              </w:rPr>
              <w:pPrChange w:id="203" w:author="Melchert, Christian (SC-D1A2D)" w:date="2022-06-07T09:12:00Z">
                <w:pPr/>
              </w:pPrChange>
            </w:pPr>
            <w:del w:id="204" w:author="Melchert, Christian (SC-D1A2D)" w:date="2022-06-07T09:12:00Z">
              <w:r w:rsidRPr="005B7464" w:rsidDel="00D560F5">
                <w:rPr>
                  <w:sz w:val="12"/>
                  <w:szCs w:val="12"/>
                  <w:lang w:eastAsia="de-DE"/>
                </w:rPr>
                <w:delText>extent</w:delText>
              </w:r>
            </w:del>
          </w:p>
        </w:tc>
        <w:tc>
          <w:tcPr>
            <w:tcW w:w="207" w:type="dxa"/>
            <w:vMerge/>
            <w:tcBorders>
              <w:top w:val="nil"/>
              <w:left w:val="nil"/>
              <w:bottom w:val="nil"/>
              <w:right w:val="single" w:sz="8" w:space="0" w:color="auto"/>
            </w:tcBorders>
            <w:vAlign w:val="center"/>
            <w:hideMark/>
          </w:tcPr>
          <w:p w:rsidR="005C120F" w:rsidRPr="005B7464" w:rsidDel="00D560F5" w:rsidRDefault="005C120F" w:rsidP="00D560F5">
            <w:pPr>
              <w:pStyle w:val="Default"/>
              <w:jc w:val="both"/>
              <w:rPr>
                <w:del w:id="205" w:author="Melchert, Christian (SC-D1A2D)" w:date="2022-06-07T09:12:00Z"/>
                <w:b/>
                <w:bCs/>
                <w:sz w:val="20"/>
                <w:szCs w:val="20"/>
                <w:lang w:eastAsia="de-DE"/>
              </w:rPr>
              <w:pPrChange w:id="206" w:author="Melchert, Christian (SC-D1A2D)" w:date="2022-06-07T09:12:00Z">
                <w:pPr/>
              </w:pPrChange>
            </w:pPr>
          </w:p>
        </w:tc>
        <w:tc>
          <w:tcPr>
            <w:tcW w:w="196" w:type="dxa"/>
            <w:tcBorders>
              <w:top w:val="nil"/>
              <w:left w:val="nil"/>
              <w:bottom w:val="single" w:sz="8" w:space="0" w:color="auto"/>
              <w:right w:val="single" w:sz="8" w:space="0" w:color="auto"/>
            </w:tcBorders>
            <w:noWrap/>
            <w:vAlign w:val="bottom"/>
            <w:hideMark/>
          </w:tcPr>
          <w:p w:rsidR="005C120F" w:rsidRPr="005B7464" w:rsidDel="00D560F5" w:rsidRDefault="005C120F" w:rsidP="00D560F5">
            <w:pPr>
              <w:pStyle w:val="Default"/>
              <w:jc w:val="both"/>
              <w:rPr>
                <w:del w:id="207" w:author="Melchert, Christian (SC-D1A2D)" w:date="2022-06-07T09:12:00Z"/>
                <w:sz w:val="20"/>
                <w:szCs w:val="20"/>
                <w:lang w:eastAsia="de-DE"/>
              </w:rPr>
              <w:pPrChange w:id="208" w:author="Melchert, Christian (SC-D1A2D)" w:date="2022-06-07T09:12:00Z">
                <w:pPr/>
              </w:pPrChange>
            </w:pPr>
            <w:del w:id="209" w:author="Melchert, Christian (SC-D1A2D)" w:date="2022-06-07T09:12:00Z">
              <w:r w:rsidRPr="005B7464" w:rsidDel="00D560F5">
                <w:rPr>
                  <w:sz w:val="20"/>
                  <w:szCs w:val="20"/>
                  <w:lang w:eastAsia="de-DE"/>
                </w:rPr>
                <w:delText> </w:delText>
              </w:r>
            </w:del>
          </w:p>
        </w:tc>
      </w:tr>
      <w:tr w:rsidR="005C120F" w:rsidRPr="00D560F5" w:rsidDel="00D560F5" w:rsidTr="00BF59D9">
        <w:trPr>
          <w:trHeight w:val="169"/>
          <w:del w:id="210" w:author="Melchert, Christian (SC-D1A2D)" w:date="2022-06-07T09:12:00Z"/>
        </w:trPr>
        <w:tc>
          <w:tcPr>
            <w:tcW w:w="9255" w:type="dxa"/>
            <w:gridSpan w:val="7"/>
            <w:tcBorders>
              <w:top w:val="single" w:sz="8" w:space="0" w:color="auto"/>
              <w:left w:val="single" w:sz="8" w:space="0" w:color="auto"/>
              <w:bottom w:val="single" w:sz="8" w:space="0" w:color="auto"/>
              <w:right w:val="single" w:sz="8" w:space="0" w:color="000000"/>
            </w:tcBorders>
            <w:noWrap/>
            <w:vAlign w:val="bottom"/>
            <w:hideMark/>
          </w:tcPr>
          <w:p w:rsidR="005C120F" w:rsidRPr="005B7464" w:rsidDel="00D560F5" w:rsidRDefault="005C120F" w:rsidP="00D560F5">
            <w:pPr>
              <w:pStyle w:val="Default"/>
              <w:jc w:val="both"/>
              <w:rPr>
                <w:del w:id="211" w:author="Melchert, Christian (SC-D1A2D)" w:date="2022-06-07T09:12:00Z"/>
                <w:b/>
                <w:bCs/>
                <w:sz w:val="12"/>
                <w:szCs w:val="12"/>
                <w:lang w:eastAsia="de-DE"/>
              </w:rPr>
              <w:pPrChange w:id="212" w:author="Melchert, Christian (SC-D1A2D)" w:date="2022-06-07T09:12:00Z">
                <w:pPr/>
              </w:pPrChange>
            </w:pPr>
            <w:del w:id="213" w:author="Melchert, Christian (SC-D1A2D)" w:date="2022-06-07T09:12:00Z">
              <w:r w:rsidRPr="005B7464" w:rsidDel="00D560F5">
                <w:rPr>
                  <w:b/>
                  <w:bCs/>
                  <w:sz w:val="12"/>
                  <w:szCs w:val="12"/>
                  <w:lang w:eastAsia="de-DE"/>
                </w:rPr>
                <w:delText>1) Angabe in mm; Lichtes Maß</w:delText>
              </w:r>
            </w:del>
          </w:p>
        </w:tc>
      </w:tr>
      <w:tr w:rsidR="005C120F" w:rsidRPr="00AB6A46" w:rsidDel="00D560F5" w:rsidTr="00BF59D9">
        <w:trPr>
          <w:trHeight w:val="255"/>
          <w:del w:id="214" w:author="Melchert, Christian (SC-D1A2D)" w:date="2022-06-07T09:12:00Z"/>
        </w:trPr>
        <w:tc>
          <w:tcPr>
            <w:tcW w:w="2844" w:type="dxa"/>
            <w:tcBorders>
              <w:top w:val="nil"/>
              <w:left w:val="single" w:sz="8" w:space="0" w:color="auto"/>
              <w:bottom w:val="nil"/>
              <w:right w:val="nil"/>
            </w:tcBorders>
            <w:noWrap/>
            <w:vAlign w:val="bottom"/>
            <w:hideMark/>
          </w:tcPr>
          <w:p w:rsidR="005C120F" w:rsidRPr="005B7464" w:rsidDel="00D560F5" w:rsidRDefault="005C120F" w:rsidP="00D560F5">
            <w:pPr>
              <w:pStyle w:val="Default"/>
              <w:jc w:val="both"/>
              <w:rPr>
                <w:del w:id="215" w:author="Melchert, Christian (SC-D1A2D)" w:date="2022-06-07T09:12:00Z"/>
                <w:b/>
                <w:bCs/>
                <w:sz w:val="20"/>
                <w:szCs w:val="20"/>
                <w:lang w:eastAsia="de-DE"/>
              </w:rPr>
              <w:pPrChange w:id="216" w:author="Melchert, Christian (SC-D1A2D)" w:date="2022-06-07T09:12:00Z">
                <w:pPr/>
              </w:pPrChange>
            </w:pPr>
            <w:del w:id="217" w:author="Melchert, Christian (SC-D1A2D)" w:date="2022-06-07T09:12:00Z">
              <w:r w:rsidRPr="005B7464" w:rsidDel="00D560F5">
                <w:rPr>
                  <w:b/>
                  <w:bCs/>
                  <w:sz w:val="20"/>
                  <w:szCs w:val="20"/>
                  <w:lang w:eastAsia="de-DE"/>
                </w:rPr>
                <w:delText>Anbauten</w:delText>
              </w:r>
            </w:del>
          </w:p>
        </w:tc>
        <w:tc>
          <w:tcPr>
            <w:tcW w:w="6411" w:type="dxa"/>
            <w:gridSpan w:val="6"/>
            <w:vMerge w:val="restart"/>
            <w:tcBorders>
              <w:top w:val="single" w:sz="8" w:space="0" w:color="auto"/>
              <w:left w:val="nil"/>
              <w:bottom w:val="single" w:sz="8" w:space="0" w:color="000000"/>
              <w:right w:val="single" w:sz="8" w:space="0" w:color="000000"/>
            </w:tcBorders>
            <w:noWrap/>
            <w:vAlign w:val="bottom"/>
            <w:hideMark/>
          </w:tcPr>
          <w:p w:rsidR="005C120F" w:rsidRPr="005B7464" w:rsidDel="00D560F5" w:rsidRDefault="005C120F" w:rsidP="00D560F5">
            <w:pPr>
              <w:pStyle w:val="Default"/>
              <w:jc w:val="both"/>
              <w:rPr>
                <w:del w:id="218" w:author="Melchert, Christian (SC-D1A2D)" w:date="2022-06-07T09:12:00Z"/>
                <w:sz w:val="20"/>
                <w:szCs w:val="20"/>
                <w:lang w:eastAsia="de-DE"/>
              </w:rPr>
              <w:pPrChange w:id="219" w:author="Melchert, Christian (SC-D1A2D)" w:date="2022-06-07T09:12:00Z">
                <w:pPr>
                  <w:jc w:val="center"/>
                </w:pPr>
              </w:pPrChange>
            </w:pPr>
            <w:del w:id="220" w:author="Melchert, Christian (SC-D1A2D)" w:date="2022-06-07T09:12:00Z">
              <w:r w:rsidRPr="005B7464" w:rsidDel="00D560F5">
                <w:rPr>
                  <w:sz w:val="20"/>
                  <w:szCs w:val="20"/>
                  <w:lang w:eastAsia="de-DE"/>
                </w:rPr>
                <w:delText> </w:delText>
              </w:r>
            </w:del>
          </w:p>
        </w:tc>
      </w:tr>
      <w:tr w:rsidR="005C120F" w:rsidRPr="00AB6A46" w:rsidDel="00D560F5" w:rsidTr="00D560F5">
        <w:tblPrEx>
          <w:tblW w:w="9255" w:type="dxa"/>
          <w:tblInd w:w="55" w:type="dxa"/>
          <w:tblCellMar>
            <w:left w:w="70" w:type="dxa"/>
            <w:right w:w="70" w:type="dxa"/>
          </w:tblCellMar>
          <w:tblPrExChange w:id="221" w:author="Melchert, Christian (SC-D1A2D)" w:date="2022-06-07T09:12:00Z">
            <w:tblPrEx>
              <w:tblW w:w="9255" w:type="dxa"/>
              <w:tblInd w:w="55" w:type="dxa"/>
              <w:tblCellMar>
                <w:left w:w="70" w:type="dxa"/>
                <w:right w:w="70" w:type="dxa"/>
              </w:tblCellMar>
            </w:tblPrEx>
          </w:tblPrExChange>
        </w:tblPrEx>
        <w:trPr>
          <w:trHeight w:val="180"/>
          <w:del w:id="222" w:author="Melchert, Christian (SC-D1A2D)" w:date="2022-06-07T09:12:00Z"/>
          <w:trPrChange w:id="223" w:author="Melchert, Christian (SC-D1A2D)" w:date="2022-06-07T09:12:00Z">
            <w:trPr>
              <w:trHeight w:val="180"/>
            </w:trPr>
          </w:trPrChange>
        </w:trPr>
        <w:tc>
          <w:tcPr>
            <w:tcW w:w="2844" w:type="dxa"/>
            <w:tcBorders>
              <w:top w:val="nil"/>
              <w:left w:val="single" w:sz="8" w:space="0" w:color="auto"/>
              <w:bottom w:val="nil"/>
              <w:right w:val="nil"/>
            </w:tcBorders>
            <w:noWrap/>
            <w:vAlign w:val="bottom"/>
            <w:hideMark/>
            <w:tcPrChange w:id="224" w:author="Melchert, Christian (SC-D1A2D)" w:date="2022-06-07T09:12:00Z">
              <w:tcPr>
                <w:tcW w:w="2844" w:type="dxa"/>
                <w:tcBorders>
                  <w:top w:val="nil"/>
                  <w:left w:val="single" w:sz="8" w:space="0" w:color="auto"/>
                  <w:bottom w:val="single" w:sz="8" w:space="0" w:color="auto"/>
                  <w:right w:val="nil"/>
                </w:tcBorders>
                <w:noWrap/>
                <w:vAlign w:val="bottom"/>
                <w:hideMark/>
              </w:tcPr>
            </w:tcPrChange>
          </w:tcPr>
          <w:p w:rsidR="005C120F" w:rsidRPr="005B7464" w:rsidDel="00D560F5" w:rsidRDefault="005C120F" w:rsidP="00D560F5">
            <w:pPr>
              <w:pStyle w:val="Default"/>
              <w:jc w:val="both"/>
              <w:rPr>
                <w:del w:id="225" w:author="Melchert, Christian (SC-D1A2D)" w:date="2022-06-07T09:12:00Z"/>
                <w:sz w:val="12"/>
                <w:szCs w:val="12"/>
                <w:lang w:eastAsia="de-DE"/>
              </w:rPr>
              <w:pPrChange w:id="226" w:author="Melchert, Christian (SC-D1A2D)" w:date="2022-06-07T09:12:00Z">
                <w:pPr/>
              </w:pPrChange>
            </w:pPr>
            <w:del w:id="227" w:author="Melchert, Christian (SC-D1A2D)" w:date="2022-06-07T09:12:00Z">
              <w:r w:rsidRPr="005B7464" w:rsidDel="00D560F5">
                <w:rPr>
                  <w:sz w:val="12"/>
                  <w:szCs w:val="12"/>
                  <w:lang w:eastAsia="de-DE"/>
                </w:rPr>
                <w:delText>attachments</w:delText>
              </w:r>
            </w:del>
          </w:p>
        </w:tc>
        <w:tc>
          <w:tcPr>
            <w:tcW w:w="6411" w:type="dxa"/>
            <w:gridSpan w:val="6"/>
            <w:vMerge/>
            <w:tcBorders>
              <w:top w:val="nil"/>
              <w:left w:val="single" w:sz="8" w:space="0" w:color="auto"/>
              <w:bottom w:val="nil"/>
              <w:right w:val="nil"/>
            </w:tcBorders>
            <w:vAlign w:val="center"/>
            <w:hideMark/>
            <w:tcPrChange w:id="228" w:author="Melchert, Christian (SC-D1A2D)" w:date="2022-06-07T09:12:00Z">
              <w:tcPr>
                <w:tcW w:w="6411" w:type="dxa"/>
                <w:gridSpan w:val="6"/>
                <w:vMerge/>
                <w:tcBorders>
                  <w:top w:val="nil"/>
                  <w:left w:val="single" w:sz="8" w:space="0" w:color="auto"/>
                  <w:bottom w:val="single" w:sz="8" w:space="0" w:color="auto"/>
                  <w:right w:val="nil"/>
                </w:tcBorders>
                <w:vAlign w:val="center"/>
                <w:hideMark/>
              </w:tcPr>
            </w:tcPrChange>
          </w:tcPr>
          <w:p w:rsidR="005C120F" w:rsidRPr="005B7464" w:rsidDel="00D560F5" w:rsidRDefault="005C120F" w:rsidP="00D560F5">
            <w:pPr>
              <w:pStyle w:val="Default"/>
              <w:jc w:val="both"/>
              <w:rPr>
                <w:del w:id="229" w:author="Melchert, Christian (SC-D1A2D)" w:date="2022-06-07T09:12:00Z"/>
                <w:sz w:val="20"/>
                <w:szCs w:val="20"/>
                <w:lang w:eastAsia="de-DE"/>
              </w:rPr>
              <w:pPrChange w:id="230" w:author="Melchert, Christian (SC-D1A2D)" w:date="2022-06-07T09:12:00Z">
                <w:pPr/>
              </w:pPrChange>
            </w:pPr>
          </w:p>
        </w:tc>
      </w:tr>
    </w:tbl>
    <w:p w:rsidR="005C120F" w:rsidRDefault="005C120F" w:rsidP="00D560F5">
      <w:pPr>
        <w:pStyle w:val="Default"/>
        <w:jc w:val="both"/>
        <w:rPr>
          <w:ins w:id="231" w:author="Melchert, Christian (SC-D1A2D)" w:date="2022-06-07T09:14:00Z"/>
          <w:sz w:val="23"/>
          <w:szCs w:val="23"/>
        </w:rPr>
        <w:pPrChange w:id="232" w:author="Melchert, Christian (SC-D1A2D)" w:date="2022-06-07T09:12:00Z">
          <w:pPr>
            <w:pStyle w:val="Default"/>
            <w:jc w:val="both"/>
          </w:pPr>
        </w:pPrChange>
      </w:pPr>
    </w:p>
    <w:p w:rsidR="00D560F5" w:rsidRDefault="00D560F5" w:rsidP="00D560F5">
      <w:pPr>
        <w:pStyle w:val="Default"/>
        <w:jc w:val="both"/>
        <w:rPr>
          <w:ins w:id="233" w:author="Melchert, Christian (SC-D1A2D)" w:date="2022-06-07T09:14:00Z"/>
          <w:sz w:val="23"/>
          <w:szCs w:val="23"/>
        </w:rPr>
        <w:pPrChange w:id="234" w:author="Melchert, Christian (SC-D1A2D)" w:date="2022-06-07T09:12:00Z">
          <w:pPr>
            <w:pStyle w:val="Default"/>
            <w:jc w:val="both"/>
          </w:pPr>
        </w:pPrChange>
      </w:pPr>
    </w:p>
    <w:p w:rsidR="00D560F5" w:rsidRPr="00AB6A46" w:rsidRDefault="00D560F5" w:rsidP="00D560F5">
      <w:pPr>
        <w:pStyle w:val="Default"/>
        <w:jc w:val="both"/>
        <w:rPr>
          <w:sz w:val="23"/>
          <w:szCs w:val="23"/>
        </w:rPr>
        <w:pPrChange w:id="235" w:author="Melchert, Christian (SC-D1A2D)" w:date="2022-06-07T09:12:00Z">
          <w:pPr>
            <w:pStyle w:val="Default"/>
            <w:jc w:val="both"/>
          </w:pPr>
        </w:pPrChange>
      </w:pPr>
    </w:p>
    <w:p w:rsidR="00574AD4" w:rsidRDefault="00574AD4">
      <w:pPr>
        <w:rPr>
          <w:rFonts w:ascii="Arial" w:hAnsi="Arial" w:cs="Arial"/>
          <w:color w:val="000000"/>
          <w:sz w:val="23"/>
          <w:szCs w:val="23"/>
          <w:lang w:val="de-DE" w:eastAsia="zh-CN"/>
        </w:rPr>
      </w:pPr>
      <w:del w:id="236" w:author="Melchert, Christian (SC-D1A2D)" w:date="2022-06-07T09:13:00Z">
        <w:r w:rsidDel="00D560F5">
          <w:rPr>
            <w:sz w:val="23"/>
            <w:szCs w:val="23"/>
          </w:rPr>
          <w:br w:type="page"/>
        </w:r>
      </w:del>
    </w:p>
    <w:p w:rsidR="005C120F" w:rsidRPr="00AB6A46" w:rsidRDefault="005C120F" w:rsidP="00B21746">
      <w:pPr>
        <w:pStyle w:val="Default"/>
        <w:jc w:val="both"/>
        <w:rPr>
          <w:b/>
          <w:bCs/>
          <w:u w:val="single"/>
        </w:rPr>
      </w:pPr>
      <w:r w:rsidRPr="00AB6A46">
        <w:rPr>
          <w:b/>
          <w:bCs/>
          <w:u w:val="single"/>
        </w:rPr>
        <w:lastRenderedPageBreak/>
        <w:t>Ladestellen</w:t>
      </w:r>
    </w:p>
    <w:p w:rsidR="005C120F" w:rsidRPr="00AB6A46" w:rsidRDefault="005C120F" w:rsidP="00B21746">
      <w:pPr>
        <w:pStyle w:val="Default"/>
        <w:jc w:val="both"/>
        <w:rPr>
          <w:bCs/>
          <w:sz w:val="23"/>
          <w:szCs w:val="23"/>
        </w:rPr>
      </w:pPr>
      <w:proofErr w:type="spellStart"/>
      <w:r w:rsidRPr="00AB6A46">
        <w:rPr>
          <w:bCs/>
          <w:sz w:val="23"/>
          <w:szCs w:val="23"/>
        </w:rPr>
        <w:t>Be</w:t>
      </w:r>
      <w:proofErr w:type="spellEnd"/>
      <w:r w:rsidRPr="00AB6A46">
        <w:rPr>
          <w:bCs/>
          <w:sz w:val="23"/>
          <w:szCs w:val="23"/>
        </w:rPr>
        <w:t xml:space="preserve">- und Entladen werden kann grundsätzlich überall mit dem richtigen ferngesteuerten Equipment, wie Stapler, Kran, Hubwagen, Ladebordwand. Nicht mit dem Fünffingerkran. </w:t>
      </w:r>
    </w:p>
    <w:p w:rsidR="005C120F" w:rsidRPr="00AB6A46" w:rsidRDefault="005C120F" w:rsidP="00B21746">
      <w:pPr>
        <w:pStyle w:val="Default"/>
        <w:jc w:val="both"/>
        <w:rPr>
          <w:bCs/>
          <w:sz w:val="23"/>
          <w:szCs w:val="23"/>
        </w:rPr>
      </w:pPr>
      <w:r w:rsidRPr="00AB6A46">
        <w:rPr>
          <w:bCs/>
          <w:sz w:val="23"/>
          <w:szCs w:val="23"/>
        </w:rPr>
        <w:t xml:space="preserve">Ist das richtige Gerät beim Empfänger nicht vorhanden, muss der Fahrer dafür sorgen, </w:t>
      </w:r>
      <w:proofErr w:type="spellStart"/>
      <w:r w:rsidRPr="00AB6A46">
        <w:rPr>
          <w:bCs/>
          <w:sz w:val="23"/>
          <w:szCs w:val="23"/>
        </w:rPr>
        <w:t>das</w:t>
      </w:r>
      <w:proofErr w:type="spellEnd"/>
      <w:r w:rsidRPr="00AB6A46">
        <w:rPr>
          <w:bCs/>
          <w:sz w:val="23"/>
          <w:szCs w:val="23"/>
        </w:rPr>
        <w:t xml:space="preserve"> es dort hin kommt, oder er muss es mitnehmen.</w:t>
      </w:r>
    </w:p>
    <w:p w:rsidR="005C120F" w:rsidRDefault="005C120F" w:rsidP="00B21746">
      <w:pPr>
        <w:pStyle w:val="Default"/>
        <w:jc w:val="both"/>
        <w:rPr>
          <w:bCs/>
          <w:sz w:val="23"/>
          <w:szCs w:val="23"/>
        </w:rPr>
      </w:pPr>
      <w:r w:rsidRPr="00AB6A46">
        <w:rPr>
          <w:bCs/>
          <w:sz w:val="23"/>
          <w:szCs w:val="23"/>
        </w:rPr>
        <w:t>Es sollten mehr al</w:t>
      </w:r>
      <w:r>
        <w:rPr>
          <w:bCs/>
          <w:sz w:val="23"/>
          <w:szCs w:val="23"/>
        </w:rPr>
        <w:t>s zwei Ladestellen</w:t>
      </w:r>
      <w:r w:rsidRPr="00AB6A46">
        <w:rPr>
          <w:bCs/>
          <w:sz w:val="23"/>
          <w:szCs w:val="23"/>
        </w:rPr>
        <w:t xml:space="preserve"> vorhanden sein die über Standartgeräte (Stapler, Kran, </w:t>
      </w:r>
      <w:proofErr w:type="spellStart"/>
      <w:r w:rsidRPr="00AB6A46">
        <w:rPr>
          <w:bCs/>
          <w:sz w:val="23"/>
          <w:szCs w:val="23"/>
        </w:rPr>
        <w:t>u.ä.</w:t>
      </w:r>
      <w:proofErr w:type="spellEnd"/>
      <w:r w:rsidRPr="00AB6A46">
        <w:rPr>
          <w:bCs/>
          <w:sz w:val="23"/>
          <w:szCs w:val="23"/>
        </w:rPr>
        <w:t xml:space="preserve">) verfügen. </w:t>
      </w:r>
    </w:p>
    <w:p w:rsidR="005C120F" w:rsidRDefault="005C120F" w:rsidP="00B21746">
      <w:pPr>
        <w:pStyle w:val="Default"/>
        <w:jc w:val="both"/>
        <w:rPr>
          <w:bCs/>
          <w:sz w:val="23"/>
          <w:szCs w:val="23"/>
        </w:rPr>
      </w:pPr>
      <w:r w:rsidRPr="00AB6A46">
        <w:rPr>
          <w:bCs/>
          <w:sz w:val="23"/>
          <w:szCs w:val="23"/>
        </w:rPr>
        <w:t>Die Plätze müssen deutlich gekennzeichnet sein (A, B; C,</w:t>
      </w:r>
      <w:r w:rsidR="00C46BD7">
        <w:rPr>
          <w:bCs/>
          <w:sz w:val="23"/>
          <w:szCs w:val="23"/>
        </w:rPr>
        <w:t xml:space="preserve"> oder einer Firmenbezeichnung)</w:t>
      </w:r>
      <w:r w:rsidRPr="00AB6A46">
        <w:rPr>
          <w:bCs/>
          <w:sz w:val="23"/>
          <w:szCs w:val="23"/>
        </w:rPr>
        <w:t>.</w:t>
      </w:r>
    </w:p>
    <w:p w:rsidR="00694D12" w:rsidRDefault="00574AD4" w:rsidP="00694D12">
      <w:pPr>
        <w:pStyle w:val="Default"/>
        <w:jc w:val="both"/>
        <w:rPr>
          <w:bCs/>
          <w:sz w:val="23"/>
          <w:szCs w:val="23"/>
        </w:rPr>
      </w:pPr>
      <w:r>
        <w:rPr>
          <w:bCs/>
          <w:sz w:val="23"/>
          <w:szCs w:val="23"/>
        </w:rPr>
        <w:t>Für jede Ladestelle ist ein verantwortlicher Spediteur zu bestimmen/zu wählen. Der Spediteur koordiniert  alle Bewegungen auf dem Speditionshof</w:t>
      </w:r>
      <w:r w:rsidR="00694D12" w:rsidRPr="00694D12">
        <w:rPr>
          <w:bCs/>
          <w:sz w:val="23"/>
          <w:szCs w:val="23"/>
        </w:rPr>
        <w:t xml:space="preserve"> </w:t>
      </w:r>
      <w:r w:rsidR="00694D12" w:rsidRPr="00AB6A46">
        <w:rPr>
          <w:bCs/>
          <w:sz w:val="23"/>
          <w:szCs w:val="23"/>
        </w:rPr>
        <w:t>Eine kurze Beschreibung der Ladestelle</w:t>
      </w:r>
      <w:r w:rsidR="00694D12">
        <w:rPr>
          <w:bCs/>
          <w:sz w:val="23"/>
          <w:szCs w:val="23"/>
        </w:rPr>
        <w:t>/Speditionen</w:t>
      </w:r>
      <w:r w:rsidR="00694D12" w:rsidRPr="00AB6A46">
        <w:rPr>
          <w:bCs/>
          <w:sz w:val="23"/>
          <w:szCs w:val="23"/>
        </w:rPr>
        <w:t xml:space="preserve"> ist vor Spielbeginn sinnvoll. Erklärungen vom Betreiber</w:t>
      </w:r>
      <w:r w:rsidR="00694D12">
        <w:rPr>
          <w:bCs/>
          <w:sz w:val="23"/>
          <w:szCs w:val="23"/>
        </w:rPr>
        <w:t>/Spediteur</w:t>
      </w:r>
      <w:r w:rsidR="00694D12" w:rsidRPr="00AB6A46">
        <w:rPr>
          <w:bCs/>
          <w:sz w:val="23"/>
          <w:szCs w:val="23"/>
        </w:rPr>
        <w:t xml:space="preserve"> über die Art der Ladegüter und eine Beschreibung der Ladezonen geben vor Spielbeginn die nötigen Informationen </w:t>
      </w:r>
    </w:p>
    <w:p w:rsidR="00694D12" w:rsidRPr="00AB6A46" w:rsidRDefault="00694D12" w:rsidP="00694D12">
      <w:pPr>
        <w:pStyle w:val="Default"/>
        <w:jc w:val="both"/>
        <w:rPr>
          <w:bCs/>
          <w:sz w:val="23"/>
          <w:szCs w:val="23"/>
        </w:rPr>
      </w:pPr>
      <w:r w:rsidRPr="00AB6A46">
        <w:rPr>
          <w:bCs/>
          <w:sz w:val="23"/>
          <w:szCs w:val="23"/>
        </w:rPr>
        <w:t>(ist es ein Getränkegroßhandel, werden üblicherweise keine Schüttgüter um</w:t>
      </w:r>
      <w:r>
        <w:rPr>
          <w:bCs/>
          <w:sz w:val="23"/>
          <w:szCs w:val="23"/>
        </w:rPr>
        <w:t>-</w:t>
      </w:r>
      <w:r w:rsidRPr="00AB6A46">
        <w:rPr>
          <w:bCs/>
          <w:sz w:val="23"/>
          <w:szCs w:val="23"/>
        </w:rPr>
        <w:t>geschlagen</w:t>
      </w:r>
      <w:r>
        <w:rPr>
          <w:bCs/>
          <w:sz w:val="23"/>
          <w:szCs w:val="23"/>
        </w:rPr>
        <w:t xml:space="preserve"> oder Pflastersteine angeliefert</w:t>
      </w:r>
      <w:r w:rsidRPr="00AB6A46">
        <w:rPr>
          <w:bCs/>
          <w:sz w:val="23"/>
          <w:szCs w:val="23"/>
        </w:rPr>
        <w:t>, im Sägewerk werden keine Paletten mit Bier gelagert)</w:t>
      </w:r>
    </w:p>
    <w:p w:rsidR="00574AD4" w:rsidRPr="00AB6A46" w:rsidRDefault="00574AD4" w:rsidP="00B21746">
      <w:pPr>
        <w:pStyle w:val="Default"/>
        <w:jc w:val="both"/>
        <w:rPr>
          <w:bCs/>
          <w:sz w:val="23"/>
          <w:szCs w:val="23"/>
        </w:rPr>
      </w:pPr>
    </w:p>
    <w:p w:rsidR="005C120F" w:rsidRPr="00AB6A46" w:rsidRDefault="005C120F" w:rsidP="00B21746">
      <w:pPr>
        <w:pStyle w:val="Default"/>
        <w:jc w:val="both"/>
        <w:rPr>
          <w:bCs/>
          <w:sz w:val="23"/>
          <w:szCs w:val="23"/>
        </w:rPr>
      </w:pPr>
      <w:r w:rsidRPr="00AB6A46">
        <w:rPr>
          <w:bCs/>
          <w:sz w:val="23"/>
          <w:szCs w:val="23"/>
        </w:rPr>
        <w:t xml:space="preserve">In der Spedition wird abgeladen, gelagert, zusammengestellt, geladen. Es müssen also ausreichend hohe Rampen (ca. 100mm - 110 mm), Freiflächen zum Lagern, rangieren und Regale zum Ablegen von Ladung mit oder ohne Halle da sein. </w:t>
      </w:r>
    </w:p>
    <w:p w:rsidR="005C120F" w:rsidRPr="00AB6A46" w:rsidDel="00D560F5" w:rsidRDefault="005C120F" w:rsidP="00B21746">
      <w:pPr>
        <w:pStyle w:val="Default"/>
        <w:jc w:val="both"/>
        <w:rPr>
          <w:del w:id="237" w:author="Melchert, Christian (SC-D1A2D)" w:date="2022-06-07T09:14:00Z"/>
          <w:bCs/>
          <w:sz w:val="23"/>
          <w:szCs w:val="23"/>
        </w:rPr>
      </w:pPr>
      <w:r w:rsidRPr="00AB6A46">
        <w:rPr>
          <w:bCs/>
          <w:sz w:val="23"/>
          <w:szCs w:val="23"/>
        </w:rPr>
        <w:t>Ladestellen können Baustoffhandel, Landhandel, Sägewerke, Bierverlage, Speditionen, Ziegeleien, Brennstoffhändler (flüssig/fest), Container Terminals, oder jede andere Art von Umschlagplätzen sein.</w:t>
      </w:r>
      <w:ins w:id="238" w:author="Melchert, Christian (SC-D1A2D)" w:date="2022-06-07T09:14:00Z">
        <w:r w:rsidR="00D560F5" w:rsidRPr="00AB6A46" w:rsidDel="00D560F5">
          <w:rPr>
            <w:bCs/>
            <w:sz w:val="23"/>
            <w:szCs w:val="23"/>
          </w:rPr>
          <w:t xml:space="preserve"> </w:t>
        </w:r>
      </w:ins>
    </w:p>
    <w:p w:rsidR="005C120F" w:rsidRDefault="005C120F" w:rsidP="00D560F5">
      <w:pPr>
        <w:pStyle w:val="Default"/>
        <w:jc w:val="both"/>
        <w:rPr>
          <w:ins w:id="239" w:author="Melchert, Christian (SC-D1A2D)" w:date="2022-06-07T09:14:00Z"/>
          <w:b/>
          <w:bCs/>
          <w:sz w:val="23"/>
          <w:szCs w:val="23"/>
          <w:u w:val="single"/>
        </w:rPr>
        <w:pPrChange w:id="240" w:author="Melchert, Christian (SC-D1A2D)" w:date="2022-06-07T09:14:00Z">
          <w:pPr>
            <w:jc w:val="both"/>
          </w:pPr>
        </w:pPrChange>
      </w:pPr>
      <w:del w:id="241" w:author="Melchert, Christian (SC-D1A2D)" w:date="2022-06-07T09:14:00Z">
        <w:r w:rsidRPr="00AB6A46" w:rsidDel="00D560F5">
          <w:rPr>
            <w:b/>
            <w:bCs/>
            <w:sz w:val="23"/>
            <w:szCs w:val="23"/>
            <w:u w:val="single"/>
          </w:rPr>
          <w:br w:type="page"/>
        </w:r>
      </w:del>
    </w:p>
    <w:p w:rsidR="00D560F5" w:rsidRPr="00AB6A46" w:rsidRDefault="00D560F5" w:rsidP="00D560F5">
      <w:pPr>
        <w:pStyle w:val="Default"/>
        <w:jc w:val="both"/>
        <w:rPr>
          <w:b/>
          <w:bCs/>
          <w:sz w:val="23"/>
          <w:szCs w:val="23"/>
          <w:u w:val="single"/>
        </w:rPr>
        <w:pPrChange w:id="242" w:author="Melchert, Christian (SC-D1A2D)" w:date="2022-06-07T09:14:00Z">
          <w:pPr>
            <w:jc w:val="both"/>
          </w:pPr>
        </w:pPrChange>
      </w:pPr>
    </w:p>
    <w:p w:rsidR="005C120F" w:rsidRPr="00AB6A46" w:rsidRDefault="005C120F" w:rsidP="00B21746">
      <w:pPr>
        <w:pStyle w:val="Default"/>
        <w:jc w:val="both"/>
        <w:rPr>
          <w:b/>
          <w:bCs/>
        </w:rPr>
      </w:pPr>
      <w:r w:rsidRPr="00AB6A46">
        <w:rPr>
          <w:b/>
          <w:bCs/>
          <w:u w:val="single"/>
        </w:rPr>
        <w:t>Fahrtauftrag</w:t>
      </w:r>
      <w:r>
        <w:rPr>
          <w:b/>
          <w:bCs/>
          <w:u w:val="single"/>
        </w:rPr>
        <w:t>/Frachtauftrag</w:t>
      </w:r>
    </w:p>
    <w:p w:rsidR="00D560F5" w:rsidRPr="00C46BD7" w:rsidDel="00D560F5" w:rsidRDefault="005C120F" w:rsidP="00D560F5">
      <w:pPr>
        <w:pStyle w:val="Default"/>
        <w:jc w:val="both"/>
        <w:rPr>
          <w:del w:id="243" w:author="Melchert, Christian (SC-D1A2D)" w:date="2022-06-07T09:13:00Z"/>
          <w:bCs/>
          <w:sz w:val="23"/>
          <w:szCs w:val="23"/>
        </w:rPr>
        <w:pPrChange w:id="244" w:author="Melchert, Christian (SC-D1A2D)" w:date="2022-06-07T09:13:00Z">
          <w:pPr>
            <w:pStyle w:val="Default"/>
            <w:jc w:val="both"/>
          </w:pPr>
        </w:pPrChange>
      </w:pPr>
      <w:r w:rsidRPr="00AB6A46">
        <w:rPr>
          <w:bCs/>
          <w:sz w:val="23"/>
          <w:szCs w:val="23"/>
        </w:rPr>
        <w:t xml:space="preserve">Auf der Karte (siehe hierzu Frachtauftrag) stehen oben der Absender und darunter der Empfänger. Am besten werden diese Karten eingeschweißt. </w:t>
      </w:r>
      <w:r w:rsidR="00C46BD7">
        <w:rPr>
          <w:bCs/>
          <w:sz w:val="23"/>
          <w:szCs w:val="23"/>
        </w:rPr>
        <w:t xml:space="preserve">Es sollten </w:t>
      </w:r>
      <w:r w:rsidR="00694D12">
        <w:rPr>
          <w:bCs/>
          <w:sz w:val="23"/>
          <w:szCs w:val="23"/>
        </w:rPr>
        <w:t xml:space="preserve">an jeder Ladestelle/Spedition </w:t>
      </w:r>
      <w:r w:rsidR="00C46BD7">
        <w:rPr>
          <w:bCs/>
          <w:sz w:val="23"/>
          <w:szCs w:val="23"/>
        </w:rPr>
        <w:t xml:space="preserve">ausreichend </w:t>
      </w:r>
      <w:proofErr w:type="spellStart"/>
      <w:r w:rsidR="00C46BD7">
        <w:rPr>
          <w:bCs/>
          <w:sz w:val="23"/>
          <w:szCs w:val="23"/>
        </w:rPr>
        <w:t>blanco</w:t>
      </w:r>
      <w:proofErr w:type="spellEnd"/>
      <w:r w:rsidR="00C46BD7">
        <w:rPr>
          <w:bCs/>
          <w:sz w:val="23"/>
          <w:szCs w:val="23"/>
        </w:rPr>
        <w:t xml:space="preserve"> Frachta</w:t>
      </w:r>
      <w:r w:rsidR="00694D12">
        <w:rPr>
          <w:bCs/>
          <w:sz w:val="23"/>
          <w:szCs w:val="23"/>
        </w:rPr>
        <w:t xml:space="preserve">ufträge und Stifte </w:t>
      </w:r>
      <w:r w:rsidRPr="00AB6A46">
        <w:rPr>
          <w:bCs/>
          <w:sz w:val="23"/>
          <w:szCs w:val="23"/>
        </w:rPr>
        <w:t xml:space="preserve">da sein. </w:t>
      </w:r>
    </w:p>
    <w:p w:rsidR="005C120F" w:rsidRPr="00AB6A46" w:rsidRDefault="005C120F" w:rsidP="00D560F5">
      <w:pPr>
        <w:pStyle w:val="Default"/>
        <w:jc w:val="both"/>
        <w:rPr>
          <w:bCs/>
          <w:sz w:val="23"/>
          <w:szCs w:val="23"/>
        </w:rPr>
        <w:pPrChange w:id="245" w:author="Melchert, Christian (SC-D1A2D)" w:date="2022-06-07T09:13:00Z">
          <w:pPr>
            <w:pStyle w:val="Default"/>
            <w:jc w:val="both"/>
          </w:pPr>
        </w:pPrChange>
      </w:pPr>
    </w:p>
    <w:p w:rsidR="005C120F" w:rsidDel="00D560F5" w:rsidRDefault="005C120F" w:rsidP="00B21746">
      <w:pPr>
        <w:pStyle w:val="Default"/>
        <w:jc w:val="both"/>
        <w:rPr>
          <w:del w:id="246" w:author="Melchert, Christian (SC-D1A2D)" w:date="2022-06-07T09:13:00Z"/>
          <w:bCs/>
          <w:sz w:val="23"/>
          <w:szCs w:val="23"/>
        </w:rPr>
      </w:pPr>
    </w:p>
    <w:p w:rsidR="00001AE1" w:rsidRPr="00AB6A46" w:rsidDel="00D560F5" w:rsidRDefault="00001AE1" w:rsidP="00B21746">
      <w:pPr>
        <w:pStyle w:val="Default"/>
        <w:jc w:val="both"/>
        <w:rPr>
          <w:del w:id="247" w:author="Melchert, Christian (SC-D1A2D)" w:date="2022-06-07T09:13:00Z"/>
          <w:bCs/>
          <w:sz w:val="23"/>
          <w:szCs w:val="23"/>
        </w:rPr>
      </w:pPr>
    </w:p>
    <w:p w:rsidR="005C120F" w:rsidRPr="00AB6A46" w:rsidDel="00D560F5" w:rsidRDefault="005C120F" w:rsidP="00B21746">
      <w:pPr>
        <w:pStyle w:val="Default"/>
        <w:jc w:val="both"/>
        <w:rPr>
          <w:del w:id="248" w:author="Melchert, Christian (SC-D1A2D)" w:date="2022-06-07T09:13:00Z"/>
          <w:bCs/>
          <w:sz w:val="23"/>
          <w:szCs w:val="23"/>
        </w:rPr>
      </w:pPr>
    </w:p>
    <w:tbl>
      <w:tblPr>
        <w:tblW w:w="8278" w:type="dxa"/>
        <w:tblInd w:w="55" w:type="dxa"/>
        <w:tblCellMar>
          <w:left w:w="70" w:type="dxa"/>
          <w:right w:w="70" w:type="dxa"/>
        </w:tblCellMar>
        <w:tblLook w:val="04A0" w:firstRow="1" w:lastRow="0" w:firstColumn="1" w:lastColumn="0" w:noHBand="0" w:noVBand="1"/>
      </w:tblPr>
      <w:tblGrid>
        <w:gridCol w:w="8278"/>
        <w:tblGridChange w:id="249">
          <w:tblGrid>
            <w:gridCol w:w="8278"/>
          </w:tblGrid>
        </w:tblGridChange>
      </w:tblGrid>
      <w:tr w:rsidR="008B219B" w:rsidRPr="00D560F5" w:rsidTr="008B219B">
        <w:trPr>
          <w:trHeight w:val="360"/>
        </w:trPr>
        <w:tc>
          <w:tcPr>
            <w:tcW w:w="8278" w:type="dxa"/>
            <w:tcBorders>
              <w:top w:val="nil"/>
              <w:left w:val="nil"/>
              <w:bottom w:val="nil"/>
              <w:right w:val="nil"/>
            </w:tcBorders>
            <w:shd w:val="clear" w:color="auto" w:fill="auto"/>
            <w:noWrap/>
            <w:vAlign w:val="bottom"/>
            <w:hideMark/>
          </w:tcPr>
          <w:p w:rsidR="008B219B" w:rsidRPr="008B219B" w:rsidRDefault="008B219B" w:rsidP="008B219B">
            <w:pPr>
              <w:rPr>
                <w:rFonts w:ascii="Arial" w:eastAsia="Times New Roman" w:hAnsi="Arial" w:cs="Arial"/>
                <w:color w:val="000000"/>
                <w:sz w:val="20"/>
                <w:szCs w:val="20"/>
                <w:lang w:val="de-DE" w:eastAsia="de-DE"/>
              </w:rPr>
            </w:pPr>
          </w:p>
        </w:tc>
      </w:tr>
      <w:tr w:rsidR="008B219B" w:rsidRPr="008B219B" w:rsidTr="00D560F5">
        <w:tblPrEx>
          <w:tblW w:w="8278" w:type="dxa"/>
          <w:tblInd w:w="55" w:type="dxa"/>
          <w:tblCellMar>
            <w:left w:w="70" w:type="dxa"/>
            <w:right w:w="70" w:type="dxa"/>
          </w:tblCellMar>
          <w:tblPrExChange w:id="250" w:author="Melchert, Christian (SC-D1A2D)" w:date="2022-06-07T09:13:00Z">
            <w:tblPrEx>
              <w:tblW w:w="8278" w:type="dxa"/>
              <w:tblInd w:w="55" w:type="dxa"/>
              <w:tblCellMar>
                <w:left w:w="70" w:type="dxa"/>
                <w:right w:w="70" w:type="dxa"/>
              </w:tblCellMar>
            </w:tblPrEx>
          </w:tblPrExChange>
        </w:tblPrEx>
        <w:trPr>
          <w:trHeight w:val="375"/>
          <w:trPrChange w:id="251" w:author="Melchert, Christian (SC-D1A2D)" w:date="2022-06-07T09:13:00Z">
            <w:trPr>
              <w:trHeight w:val="375"/>
            </w:trPr>
          </w:trPrChange>
        </w:trPr>
        <w:tc>
          <w:tcPr>
            <w:tcW w:w="8278" w:type="dxa"/>
            <w:tcBorders>
              <w:top w:val="nil"/>
              <w:left w:val="nil"/>
              <w:bottom w:val="nil"/>
              <w:right w:val="nil"/>
            </w:tcBorders>
            <w:shd w:val="clear" w:color="auto" w:fill="auto"/>
            <w:noWrap/>
            <w:vAlign w:val="bottom"/>
            <w:tcPrChange w:id="252" w:author="Melchert, Christian (SC-D1A2D)" w:date="2022-06-07T09:13:00Z">
              <w:tcPr>
                <w:tcW w:w="8278" w:type="dxa"/>
                <w:tcBorders>
                  <w:top w:val="nil"/>
                  <w:left w:val="nil"/>
                  <w:bottom w:val="nil"/>
                  <w:right w:val="nil"/>
                </w:tcBorders>
                <w:shd w:val="clear" w:color="auto" w:fill="auto"/>
                <w:noWrap/>
                <w:vAlign w:val="bottom"/>
              </w:tcPr>
            </w:tcPrChange>
          </w:tcPr>
          <w:tbl>
            <w:tblPr>
              <w:tblW w:w="8028" w:type="dxa"/>
              <w:tblCellMar>
                <w:left w:w="70" w:type="dxa"/>
                <w:right w:w="70" w:type="dxa"/>
              </w:tblCellMar>
              <w:tblLook w:val="04A0" w:firstRow="1" w:lastRow="0" w:firstColumn="1" w:lastColumn="0" w:noHBand="0" w:noVBand="1"/>
            </w:tblPr>
            <w:tblGrid>
              <w:gridCol w:w="2155"/>
              <w:gridCol w:w="3850"/>
              <w:gridCol w:w="840"/>
              <w:gridCol w:w="840"/>
              <w:gridCol w:w="453"/>
            </w:tblGrid>
            <w:tr w:rsidR="008B219B" w:rsidRPr="008B219B" w:rsidDel="00D560F5" w:rsidTr="008B219B">
              <w:trPr>
                <w:trHeight w:val="705"/>
                <w:del w:id="253" w:author="Melchert, Christian (SC-D1A2D)" w:date="2022-06-07T09:13:00Z"/>
              </w:trPr>
              <w:tc>
                <w:tcPr>
                  <w:tcW w:w="8028" w:type="dxa"/>
                  <w:gridSpan w:val="5"/>
                  <w:tcBorders>
                    <w:top w:val="nil"/>
                    <w:left w:val="nil"/>
                    <w:bottom w:val="nil"/>
                    <w:right w:val="nil"/>
                  </w:tcBorders>
                  <w:shd w:val="clear" w:color="auto" w:fill="auto"/>
                  <w:noWrap/>
                  <w:vAlign w:val="bottom"/>
                  <w:hideMark/>
                </w:tcPr>
                <w:p w:rsidR="008B219B" w:rsidRPr="008B219B" w:rsidDel="00D560F5" w:rsidRDefault="008B219B" w:rsidP="008B219B">
                  <w:pPr>
                    <w:jc w:val="center"/>
                    <w:rPr>
                      <w:del w:id="254" w:author="Melchert, Christian (SC-D1A2D)" w:date="2022-06-07T09:13:00Z"/>
                      <w:rFonts w:ascii="Arial" w:eastAsia="Times New Roman" w:hAnsi="Arial" w:cs="Arial"/>
                      <w:b/>
                      <w:bCs/>
                      <w:color w:val="000000"/>
                      <w:sz w:val="56"/>
                      <w:szCs w:val="56"/>
                      <w:u w:val="single"/>
                      <w:lang w:val="de-DE" w:eastAsia="de-DE"/>
                    </w:rPr>
                  </w:pPr>
                  <w:del w:id="255" w:author="Melchert, Christian (SC-D1A2D)" w:date="2022-06-07T09:13:00Z">
                    <w:r w:rsidRPr="008B219B" w:rsidDel="00D560F5">
                      <w:rPr>
                        <w:rFonts w:ascii="Arial" w:eastAsia="Times New Roman" w:hAnsi="Arial" w:cs="Arial"/>
                        <w:b/>
                        <w:bCs/>
                        <w:color w:val="000000"/>
                        <w:sz w:val="56"/>
                        <w:szCs w:val="56"/>
                        <w:u w:val="single"/>
                        <w:lang w:val="de-DE" w:eastAsia="de-DE"/>
                      </w:rPr>
                      <w:delText>Frachtauftrag</w:delText>
                    </w:r>
                  </w:del>
                </w:p>
              </w:tc>
            </w:tr>
            <w:tr w:rsidR="008B219B" w:rsidRPr="008B219B" w:rsidDel="00D560F5" w:rsidTr="001074DD">
              <w:trPr>
                <w:trHeight w:val="105"/>
                <w:del w:id="256" w:author="Melchert, Christian (SC-D1A2D)" w:date="2022-06-07T09:13:00Z"/>
              </w:trPr>
              <w:tc>
                <w:tcPr>
                  <w:tcW w:w="2155" w:type="dxa"/>
                  <w:tcBorders>
                    <w:top w:val="nil"/>
                    <w:left w:val="nil"/>
                    <w:right w:val="nil"/>
                  </w:tcBorders>
                  <w:shd w:val="clear" w:color="auto" w:fill="auto"/>
                  <w:noWrap/>
                  <w:vAlign w:val="bottom"/>
                  <w:hideMark/>
                </w:tcPr>
                <w:p w:rsidR="008B219B" w:rsidRPr="008B219B" w:rsidDel="00D560F5" w:rsidRDefault="008B219B" w:rsidP="008B219B">
                  <w:pPr>
                    <w:rPr>
                      <w:del w:id="257" w:author="Melchert, Christian (SC-D1A2D)" w:date="2022-06-07T09:13:00Z"/>
                      <w:rFonts w:ascii="Arial" w:eastAsia="Times New Roman" w:hAnsi="Arial" w:cs="Arial"/>
                      <w:color w:val="000000"/>
                      <w:sz w:val="20"/>
                      <w:szCs w:val="20"/>
                      <w:lang w:val="de-DE" w:eastAsia="de-DE"/>
                    </w:rPr>
                  </w:pPr>
                </w:p>
              </w:tc>
              <w:tc>
                <w:tcPr>
                  <w:tcW w:w="3850" w:type="dxa"/>
                  <w:tcBorders>
                    <w:top w:val="nil"/>
                    <w:left w:val="nil"/>
                    <w:right w:val="nil"/>
                  </w:tcBorders>
                  <w:shd w:val="clear" w:color="auto" w:fill="auto"/>
                  <w:noWrap/>
                  <w:vAlign w:val="bottom"/>
                  <w:hideMark/>
                </w:tcPr>
                <w:p w:rsidR="008B219B" w:rsidRPr="008B219B" w:rsidDel="00D560F5" w:rsidRDefault="008B219B" w:rsidP="008B219B">
                  <w:pPr>
                    <w:rPr>
                      <w:del w:id="258" w:author="Melchert, Christian (SC-D1A2D)" w:date="2022-06-07T09:13:00Z"/>
                      <w:rFonts w:ascii="Arial" w:eastAsia="Times New Roman" w:hAnsi="Arial" w:cs="Arial"/>
                      <w:color w:val="000000"/>
                      <w:sz w:val="20"/>
                      <w:szCs w:val="20"/>
                      <w:lang w:val="de-DE" w:eastAsia="de-DE"/>
                    </w:rPr>
                  </w:pPr>
                </w:p>
              </w:tc>
              <w:tc>
                <w:tcPr>
                  <w:tcW w:w="785" w:type="dxa"/>
                  <w:tcBorders>
                    <w:top w:val="nil"/>
                    <w:left w:val="nil"/>
                    <w:bottom w:val="nil"/>
                    <w:right w:val="nil"/>
                  </w:tcBorders>
                  <w:shd w:val="clear" w:color="auto" w:fill="auto"/>
                  <w:noWrap/>
                  <w:vAlign w:val="bottom"/>
                  <w:hideMark/>
                </w:tcPr>
                <w:p w:rsidR="008B219B" w:rsidRPr="008B219B" w:rsidDel="00D560F5" w:rsidRDefault="008B219B" w:rsidP="008B219B">
                  <w:pPr>
                    <w:rPr>
                      <w:del w:id="259" w:author="Melchert, Christian (SC-D1A2D)" w:date="2022-06-07T09:13:00Z"/>
                      <w:rFonts w:ascii="Arial" w:eastAsia="Times New Roman" w:hAnsi="Arial" w:cs="Arial"/>
                      <w:color w:val="000000"/>
                      <w:sz w:val="20"/>
                      <w:szCs w:val="20"/>
                      <w:lang w:val="de-DE" w:eastAsia="de-DE"/>
                    </w:rPr>
                  </w:pPr>
                </w:p>
              </w:tc>
              <w:tc>
                <w:tcPr>
                  <w:tcW w:w="785" w:type="dxa"/>
                  <w:tcBorders>
                    <w:top w:val="nil"/>
                    <w:left w:val="nil"/>
                    <w:bottom w:val="nil"/>
                    <w:right w:val="nil"/>
                  </w:tcBorders>
                  <w:shd w:val="clear" w:color="auto" w:fill="auto"/>
                  <w:noWrap/>
                  <w:vAlign w:val="bottom"/>
                  <w:hideMark/>
                </w:tcPr>
                <w:p w:rsidR="008B219B" w:rsidRPr="008B219B" w:rsidDel="00D560F5" w:rsidRDefault="008B219B" w:rsidP="008B219B">
                  <w:pPr>
                    <w:rPr>
                      <w:del w:id="260" w:author="Melchert, Christian (SC-D1A2D)" w:date="2022-06-07T09:13:00Z"/>
                      <w:rFonts w:ascii="Arial" w:eastAsia="Times New Roman" w:hAnsi="Arial" w:cs="Arial"/>
                      <w:color w:val="000000"/>
                      <w:sz w:val="20"/>
                      <w:szCs w:val="20"/>
                      <w:lang w:val="de-DE" w:eastAsia="de-DE"/>
                    </w:rPr>
                  </w:pPr>
                </w:p>
              </w:tc>
              <w:tc>
                <w:tcPr>
                  <w:tcW w:w="453" w:type="dxa"/>
                  <w:tcBorders>
                    <w:top w:val="nil"/>
                    <w:left w:val="nil"/>
                    <w:right w:val="nil"/>
                  </w:tcBorders>
                  <w:shd w:val="clear" w:color="auto" w:fill="auto"/>
                  <w:noWrap/>
                  <w:vAlign w:val="bottom"/>
                  <w:hideMark/>
                </w:tcPr>
                <w:p w:rsidR="008B219B" w:rsidRPr="008B219B" w:rsidDel="00D560F5" w:rsidRDefault="008B219B" w:rsidP="008B219B">
                  <w:pPr>
                    <w:rPr>
                      <w:del w:id="261" w:author="Melchert, Christian (SC-D1A2D)" w:date="2022-06-07T09:13:00Z"/>
                      <w:rFonts w:ascii="Arial" w:eastAsia="Times New Roman" w:hAnsi="Arial" w:cs="Arial"/>
                      <w:color w:val="000000"/>
                      <w:sz w:val="20"/>
                      <w:szCs w:val="20"/>
                      <w:lang w:val="de-DE" w:eastAsia="de-DE"/>
                    </w:rPr>
                  </w:pPr>
                </w:p>
              </w:tc>
            </w:tr>
            <w:tr w:rsidR="008B219B" w:rsidRPr="008B219B" w:rsidDel="00D560F5" w:rsidTr="001074DD">
              <w:trPr>
                <w:trHeight w:val="375"/>
                <w:del w:id="262" w:author="Melchert, Christian (SC-D1A2D)" w:date="2022-06-07T09:13:00Z"/>
              </w:trPr>
              <w:tc>
                <w:tcPr>
                  <w:tcW w:w="6005" w:type="dxa"/>
                  <w:gridSpan w:val="2"/>
                  <w:tcBorders>
                    <w:left w:val="nil"/>
                    <w:bottom w:val="single" w:sz="4" w:space="0" w:color="auto"/>
                    <w:right w:val="nil"/>
                  </w:tcBorders>
                  <w:shd w:val="clear" w:color="auto" w:fill="auto"/>
                  <w:noWrap/>
                  <w:vAlign w:val="bottom"/>
                  <w:hideMark/>
                </w:tcPr>
                <w:p w:rsidR="008B219B" w:rsidRPr="008B219B" w:rsidDel="00D560F5" w:rsidRDefault="008B219B" w:rsidP="008B219B">
                  <w:pPr>
                    <w:rPr>
                      <w:del w:id="263" w:author="Melchert, Christian (SC-D1A2D)" w:date="2022-06-07T09:13:00Z"/>
                      <w:rFonts w:ascii="Arial" w:eastAsia="Times New Roman" w:hAnsi="Arial" w:cs="Arial"/>
                      <w:b/>
                      <w:bCs/>
                      <w:color w:val="000000"/>
                      <w:sz w:val="28"/>
                      <w:szCs w:val="28"/>
                      <w:lang w:val="de-DE" w:eastAsia="de-DE"/>
                    </w:rPr>
                  </w:pPr>
                  <w:del w:id="264" w:author="Melchert, Christian (SC-D1A2D)" w:date="2022-06-07T09:13:00Z">
                    <w:r w:rsidRPr="008B219B" w:rsidDel="00D560F5">
                      <w:rPr>
                        <w:rFonts w:ascii="Arial" w:eastAsia="Times New Roman" w:hAnsi="Arial" w:cs="Arial"/>
                        <w:b/>
                        <w:bCs/>
                        <w:color w:val="000000"/>
                        <w:sz w:val="28"/>
                        <w:szCs w:val="28"/>
                        <w:lang w:val="de-DE" w:eastAsia="de-DE"/>
                      </w:rPr>
                      <w:delText>Ladestelle:</w:delText>
                    </w:r>
                  </w:del>
                </w:p>
              </w:tc>
              <w:tc>
                <w:tcPr>
                  <w:tcW w:w="1570" w:type="dxa"/>
                  <w:gridSpan w:val="2"/>
                  <w:tcBorders>
                    <w:top w:val="nil"/>
                    <w:left w:val="nil"/>
                    <w:bottom w:val="single" w:sz="8" w:space="0" w:color="auto"/>
                    <w:right w:val="nil"/>
                  </w:tcBorders>
                  <w:shd w:val="clear" w:color="auto" w:fill="auto"/>
                  <w:noWrap/>
                  <w:vAlign w:val="bottom"/>
                  <w:hideMark/>
                </w:tcPr>
                <w:p w:rsidR="008B219B" w:rsidRPr="008B219B" w:rsidDel="00D560F5" w:rsidRDefault="008B219B" w:rsidP="008B219B">
                  <w:pPr>
                    <w:jc w:val="center"/>
                    <w:rPr>
                      <w:del w:id="265" w:author="Melchert, Christian (SC-D1A2D)" w:date="2022-06-07T09:13:00Z"/>
                      <w:rFonts w:ascii="Arial" w:eastAsia="Times New Roman" w:hAnsi="Arial" w:cs="Arial"/>
                      <w:b/>
                      <w:bCs/>
                      <w:color w:val="000000"/>
                      <w:sz w:val="28"/>
                      <w:szCs w:val="28"/>
                      <w:lang w:val="de-DE" w:eastAsia="de-DE"/>
                    </w:rPr>
                  </w:pPr>
                  <w:del w:id="266" w:author="Melchert, Christian (SC-D1A2D)" w:date="2022-06-07T09:13:00Z">
                    <w:r w:rsidRPr="008B219B" w:rsidDel="00D560F5">
                      <w:rPr>
                        <w:rFonts w:ascii="Arial" w:eastAsia="Times New Roman" w:hAnsi="Arial" w:cs="Arial"/>
                        <w:b/>
                        <w:bCs/>
                        <w:color w:val="000000"/>
                        <w:sz w:val="28"/>
                        <w:szCs w:val="28"/>
                        <w:lang w:val="de-DE" w:eastAsia="de-DE"/>
                      </w:rPr>
                      <w:delText> </w:delText>
                    </w:r>
                  </w:del>
                </w:p>
              </w:tc>
              <w:tc>
                <w:tcPr>
                  <w:tcW w:w="453" w:type="dxa"/>
                  <w:tcBorders>
                    <w:top w:val="nil"/>
                    <w:left w:val="nil"/>
                    <w:bottom w:val="single" w:sz="4" w:space="0" w:color="auto"/>
                    <w:right w:val="nil"/>
                  </w:tcBorders>
                  <w:shd w:val="clear" w:color="auto" w:fill="auto"/>
                  <w:noWrap/>
                  <w:vAlign w:val="bottom"/>
                  <w:hideMark/>
                </w:tcPr>
                <w:p w:rsidR="008B219B" w:rsidRPr="008B219B" w:rsidDel="00D560F5" w:rsidRDefault="008B219B" w:rsidP="008B219B">
                  <w:pPr>
                    <w:jc w:val="center"/>
                    <w:rPr>
                      <w:del w:id="267" w:author="Melchert, Christian (SC-D1A2D)" w:date="2022-06-07T09:13:00Z"/>
                      <w:rFonts w:ascii="Arial" w:eastAsia="Times New Roman" w:hAnsi="Arial" w:cs="Arial"/>
                      <w:b/>
                      <w:bCs/>
                      <w:color w:val="000000"/>
                      <w:sz w:val="28"/>
                      <w:szCs w:val="28"/>
                      <w:lang w:val="de-DE" w:eastAsia="de-DE"/>
                    </w:rPr>
                  </w:pPr>
                </w:p>
              </w:tc>
            </w:tr>
            <w:tr w:rsidR="008B219B" w:rsidRPr="008B219B" w:rsidDel="00D560F5" w:rsidTr="001074DD">
              <w:trPr>
                <w:trHeight w:val="150"/>
                <w:del w:id="268" w:author="Melchert, Christian (SC-D1A2D)" w:date="2022-06-07T09:13:00Z"/>
              </w:trPr>
              <w:tc>
                <w:tcPr>
                  <w:tcW w:w="2155" w:type="dxa"/>
                  <w:tcBorders>
                    <w:top w:val="single" w:sz="4" w:space="0" w:color="auto"/>
                    <w:left w:val="nil"/>
                    <w:bottom w:val="single" w:sz="4" w:space="0" w:color="auto"/>
                    <w:right w:val="nil"/>
                  </w:tcBorders>
                  <w:shd w:val="clear" w:color="auto" w:fill="auto"/>
                  <w:noWrap/>
                  <w:vAlign w:val="bottom"/>
                  <w:hideMark/>
                </w:tcPr>
                <w:p w:rsidR="008B219B" w:rsidRPr="008B219B" w:rsidDel="00D560F5" w:rsidRDefault="008B219B" w:rsidP="008B219B">
                  <w:pPr>
                    <w:rPr>
                      <w:del w:id="269" w:author="Melchert, Christian (SC-D1A2D)" w:date="2022-06-07T09:13:00Z"/>
                      <w:rFonts w:ascii="Arial" w:eastAsia="Times New Roman" w:hAnsi="Arial" w:cs="Arial"/>
                      <w:b/>
                      <w:bCs/>
                      <w:color w:val="000000"/>
                      <w:sz w:val="28"/>
                      <w:szCs w:val="28"/>
                      <w:lang w:val="de-DE" w:eastAsia="de-DE"/>
                    </w:rPr>
                  </w:pPr>
                </w:p>
              </w:tc>
              <w:tc>
                <w:tcPr>
                  <w:tcW w:w="3850" w:type="dxa"/>
                  <w:tcBorders>
                    <w:top w:val="single" w:sz="4" w:space="0" w:color="auto"/>
                    <w:left w:val="nil"/>
                    <w:bottom w:val="single" w:sz="4" w:space="0" w:color="auto"/>
                    <w:right w:val="nil"/>
                  </w:tcBorders>
                  <w:shd w:val="clear" w:color="auto" w:fill="auto"/>
                  <w:noWrap/>
                  <w:vAlign w:val="bottom"/>
                  <w:hideMark/>
                </w:tcPr>
                <w:p w:rsidR="008B219B" w:rsidRPr="008B219B" w:rsidDel="00D560F5" w:rsidRDefault="008B219B" w:rsidP="008B219B">
                  <w:pPr>
                    <w:rPr>
                      <w:del w:id="270" w:author="Melchert, Christian (SC-D1A2D)" w:date="2022-06-07T09:13:00Z"/>
                      <w:rFonts w:ascii="Arial" w:eastAsia="Times New Roman" w:hAnsi="Arial" w:cs="Arial"/>
                      <w:b/>
                      <w:bCs/>
                      <w:color w:val="000000"/>
                      <w:sz w:val="28"/>
                      <w:szCs w:val="28"/>
                      <w:lang w:val="de-DE" w:eastAsia="de-DE"/>
                    </w:rPr>
                  </w:pPr>
                </w:p>
              </w:tc>
              <w:tc>
                <w:tcPr>
                  <w:tcW w:w="785" w:type="dxa"/>
                  <w:tcBorders>
                    <w:top w:val="single" w:sz="4" w:space="0" w:color="auto"/>
                    <w:left w:val="nil"/>
                    <w:bottom w:val="single" w:sz="4" w:space="0" w:color="auto"/>
                    <w:right w:val="nil"/>
                  </w:tcBorders>
                  <w:shd w:val="clear" w:color="auto" w:fill="auto"/>
                  <w:noWrap/>
                  <w:vAlign w:val="bottom"/>
                  <w:hideMark/>
                </w:tcPr>
                <w:p w:rsidR="008B219B" w:rsidRPr="008B219B" w:rsidDel="00D560F5" w:rsidRDefault="008B219B" w:rsidP="008B219B">
                  <w:pPr>
                    <w:rPr>
                      <w:del w:id="271" w:author="Melchert, Christian (SC-D1A2D)" w:date="2022-06-07T09:13:00Z"/>
                      <w:rFonts w:ascii="Arial" w:eastAsia="Times New Roman" w:hAnsi="Arial" w:cs="Arial"/>
                      <w:b/>
                      <w:bCs/>
                      <w:color w:val="000000"/>
                      <w:sz w:val="28"/>
                      <w:szCs w:val="28"/>
                      <w:lang w:val="de-DE" w:eastAsia="de-DE"/>
                    </w:rPr>
                  </w:pPr>
                </w:p>
              </w:tc>
              <w:tc>
                <w:tcPr>
                  <w:tcW w:w="785" w:type="dxa"/>
                  <w:tcBorders>
                    <w:top w:val="single" w:sz="4" w:space="0" w:color="auto"/>
                    <w:left w:val="nil"/>
                    <w:bottom w:val="single" w:sz="4" w:space="0" w:color="auto"/>
                    <w:right w:val="nil"/>
                  </w:tcBorders>
                  <w:shd w:val="clear" w:color="auto" w:fill="auto"/>
                  <w:noWrap/>
                  <w:vAlign w:val="bottom"/>
                  <w:hideMark/>
                </w:tcPr>
                <w:p w:rsidR="008B219B" w:rsidRPr="008B219B" w:rsidDel="00D560F5" w:rsidRDefault="008B219B" w:rsidP="008B219B">
                  <w:pPr>
                    <w:rPr>
                      <w:del w:id="272" w:author="Melchert, Christian (SC-D1A2D)" w:date="2022-06-07T09:13:00Z"/>
                      <w:rFonts w:ascii="Arial" w:eastAsia="Times New Roman" w:hAnsi="Arial" w:cs="Arial"/>
                      <w:b/>
                      <w:bCs/>
                      <w:color w:val="000000"/>
                      <w:sz w:val="28"/>
                      <w:szCs w:val="28"/>
                      <w:lang w:val="de-DE" w:eastAsia="de-DE"/>
                    </w:rPr>
                  </w:pPr>
                </w:p>
              </w:tc>
              <w:tc>
                <w:tcPr>
                  <w:tcW w:w="453" w:type="dxa"/>
                  <w:tcBorders>
                    <w:top w:val="single" w:sz="4" w:space="0" w:color="auto"/>
                    <w:left w:val="nil"/>
                    <w:bottom w:val="single" w:sz="4" w:space="0" w:color="auto"/>
                    <w:right w:val="nil"/>
                  </w:tcBorders>
                  <w:shd w:val="clear" w:color="auto" w:fill="auto"/>
                  <w:noWrap/>
                  <w:vAlign w:val="bottom"/>
                  <w:hideMark/>
                </w:tcPr>
                <w:p w:rsidR="008B219B" w:rsidRPr="008B219B" w:rsidDel="00D560F5" w:rsidRDefault="008B219B" w:rsidP="008B219B">
                  <w:pPr>
                    <w:rPr>
                      <w:del w:id="273" w:author="Melchert, Christian (SC-D1A2D)" w:date="2022-06-07T09:13:00Z"/>
                      <w:rFonts w:ascii="Arial" w:eastAsia="Times New Roman" w:hAnsi="Arial" w:cs="Arial"/>
                      <w:b/>
                      <w:bCs/>
                      <w:color w:val="000000"/>
                      <w:sz w:val="28"/>
                      <w:szCs w:val="28"/>
                      <w:lang w:val="de-DE" w:eastAsia="de-DE"/>
                    </w:rPr>
                  </w:pPr>
                </w:p>
              </w:tc>
            </w:tr>
            <w:tr w:rsidR="008B219B" w:rsidRPr="008B219B" w:rsidDel="00D560F5" w:rsidTr="001074DD">
              <w:trPr>
                <w:trHeight w:val="375"/>
                <w:del w:id="274" w:author="Melchert, Christian (SC-D1A2D)" w:date="2022-06-07T09:13:00Z"/>
              </w:trPr>
              <w:tc>
                <w:tcPr>
                  <w:tcW w:w="2155"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rsidR="008B219B" w:rsidRPr="008B219B" w:rsidDel="00D560F5" w:rsidRDefault="008B219B" w:rsidP="008B219B">
                  <w:pPr>
                    <w:rPr>
                      <w:del w:id="275" w:author="Melchert, Christian (SC-D1A2D)" w:date="2022-06-07T09:13:00Z"/>
                      <w:rFonts w:ascii="Arial" w:eastAsia="Times New Roman" w:hAnsi="Arial" w:cs="Arial"/>
                      <w:b/>
                      <w:bCs/>
                      <w:color w:val="000000"/>
                      <w:sz w:val="28"/>
                      <w:szCs w:val="28"/>
                      <w:lang w:val="de-DE" w:eastAsia="de-DE"/>
                    </w:rPr>
                  </w:pPr>
                  <w:del w:id="276" w:author="Melchert, Christian (SC-D1A2D)" w:date="2022-06-07T09:13:00Z">
                    <w:r w:rsidRPr="008B219B" w:rsidDel="00D560F5">
                      <w:rPr>
                        <w:rFonts w:ascii="Arial" w:eastAsia="Times New Roman" w:hAnsi="Arial" w:cs="Arial"/>
                        <w:b/>
                        <w:bCs/>
                        <w:color w:val="000000"/>
                        <w:sz w:val="28"/>
                        <w:szCs w:val="28"/>
                        <w:lang w:val="de-DE" w:eastAsia="de-DE"/>
                      </w:rPr>
                      <w:delText>Ziel</w:delText>
                    </w:r>
                  </w:del>
                </w:p>
              </w:tc>
              <w:tc>
                <w:tcPr>
                  <w:tcW w:w="3850" w:type="dxa"/>
                  <w:tcBorders>
                    <w:top w:val="single" w:sz="4" w:space="0" w:color="auto"/>
                    <w:left w:val="nil"/>
                    <w:bottom w:val="single" w:sz="8" w:space="0" w:color="auto"/>
                    <w:right w:val="single" w:sz="8" w:space="0" w:color="auto"/>
                  </w:tcBorders>
                  <w:shd w:val="clear" w:color="auto" w:fill="auto"/>
                  <w:noWrap/>
                  <w:vAlign w:val="bottom"/>
                  <w:hideMark/>
                </w:tcPr>
                <w:p w:rsidR="008B219B" w:rsidRPr="008B219B" w:rsidDel="00D560F5" w:rsidRDefault="008B219B" w:rsidP="008B219B">
                  <w:pPr>
                    <w:rPr>
                      <w:del w:id="277" w:author="Melchert, Christian (SC-D1A2D)" w:date="2022-06-07T09:13:00Z"/>
                      <w:rFonts w:ascii="Arial" w:eastAsia="Times New Roman" w:hAnsi="Arial" w:cs="Arial"/>
                      <w:b/>
                      <w:bCs/>
                      <w:color w:val="000000"/>
                      <w:sz w:val="28"/>
                      <w:szCs w:val="28"/>
                      <w:lang w:val="de-DE" w:eastAsia="de-DE"/>
                    </w:rPr>
                  </w:pPr>
                  <w:del w:id="278" w:author="Melchert, Christian (SC-D1A2D)" w:date="2022-06-07T09:13:00Z">
                    <w:r w:rsidRPr="008B219B" w:rsidDel="00D560F5">
                      <w:rPr>
                        <w:rFonts w:ascii="Arial" w:eastAsia="Times New Roman" w:hAnsi="Arial" w:cs="Arial"/>
                        <w:b/>
                        <w:bCs/>
                        <w:color w:val="000000"/>
                        <w:sz w:val="28"/>
                        <w:szCs w:val="28"/>
                        <w:lang w:val="de-DE" w:eastAsia="de-DE"/>
                      </w:rPr>
                      <w:delText>Menge</w:delText>
                    </w:r>
                  </w:del>
                </w:p>
              </w:tc>
              <w:tc>
                <w:tcPr>
                  <w:tcW w:w="1570" w:type="dxa"/>
                  <w:gridSpan w:val="2"/>
                  <w:tcBorders>
                    <w:top w:val="single" w:sz="4" w:space="0" w:color="auto"/>
                    <w:left w:val="nil"/>
                    <w:bottom w:val="single" w:sz="8" w:space="0" w:color="auto"/>
                    <w:right w:val="single" w:sz="8" w:space="0" w:color="000000"/>
                  </w:tcBorders>
                  <w:shd w:val="clear" w:color="auto" w:fill="auto"/>
                  <w:noWrap/>
                  <w:vAlign w:val="bottom"/>
                  <w:hideMark/>
                </w:tcPr>
                <w:p w:rsidR="008B219B" w:rsidRPr="008B219B" w:rsidDel="00D560F5" w:rsidRDefault="008B219B" w:rsidP="008B219B">
                  <w:pPr>
                    <w:jc w:val="center"/>
                    <w:rPr>
                      <w:del w:id="279" w:author="Melchert, Christian (SC-D1A2D)" w:date="2022-06-07T09:13:00Z"/>
                      <w:rFonts w:ascii="Arial" w:eastAsia="Times New Roman" w:hAnsi="Arial" w:cs="Arial"/>
                      <w:b/>
                      <w:bCs/>
                      <w:color w:val="000000"/>
                      <w:sz w:val="28"/>
                      <w:szCs w:val="28"/>
                      <w:lang w:val="de-DE" w:eastAsia="de-DE"/>
                    </w:rPr>
                  </w:pPr>
                  <w:del w:id="280" w:author="Melchert, Christian (SC-D1A2D)" w:date="2022-06-07T09:13:00Z">
                    <w:r w:rsidRPr="008B219B" w:rsidDel="00D560F5">
                      <w:rPr>
                        <w:rFonts w:ascii="Arial" w:eastAsia="Times New Roman" w:hAnsi="Arial" w:cs="Arial"/>
                        <w:b/>
                        <w:bCs/>
                        <w:color w:val="000000"/>
                        <w:sz w:val="28"/>
                        <w:szCs w:val="28"/>
                        <w:lang w:val="de-DE" w:eastAsia="de-DE"/>
                      </w:rPr>
                      <w:delText>Benennung</w:delText>
                    </w:r>
                  </w:del>
                </w:p>
              </w:tc>
              <w:tc>
                <w:tcPr>
                  <w:tcW w:w="453" w:type="dxa"/>
                  <w:tcBorders>
                    <w:top w:val="single" w:sz="4" w:space="0" w:color="auto"/>
                    <w:left w:val="nil"/>
                    <w:bottom w:val="single" w:sz="8" w:space="0" w:color="auto"/>
                    <w:right w:val="single" w:sz="8" w:space="0" w:color="auto"/>
                  </w:tcBorders>
                  <w:shd w:val="clear" w:color="auto" w:fill="auto"/>
                  <w:noWrap/>
                  <w:vAlign w:val="bottom"/>
                  <w:hideMark/>
                </w:tcPr>
                <w:p w:rsidR="008B219B" w:rsidRPr="008B219B" w:rsidDel="00D560F5" w:rsidRDefault="008B219B" w:rsidP="008B219B">
                  <w:pPr>
                    <w:jc w:val="center"/>
                    <w:rPr>
                      <w:del w:id="281" w:author="Melchert, Christian (SC-D1A2D)" w:date="2022-06-07T09:13:00Z"/>
                      <w:rFonts w:ascii="Arial" w:eastAsia="Times New Roman" w:hAnsi="Arial" w:cs="Arial"/>
                      <w:b/>
                      <w:bCs/>
                      <w:color w:val="000000"/>
                      <w:sz w:val="28"/>
                      <w:szCs w:val="28"/>
                      <w:lang w:val="de-DE" w:eastAsia="de-DE"/>
                    </w:rPr>
                  </w:pPr>
                  <w:del w:id="282" w:author="Melchert, Christian (SC-D1A2D)" w:date="2022-06-07T09:13:00Z">
                    <w:r w:rsidRPr="008B219B" w:rsidDel="00D560F5">
                      <w:rPr>
                        <w:rFonts w:ascii="Arial" w:eastAsia="Times New Roman" w:hAnsi="Arial" w:cs="Arial"/>
                        <w:b/>
                        <w:bCs/>
                        <w:color w:val="000000"/>
                        <w:sz w:val="28"/>
                        <w:szCs w:val="28"/>
                        <w:lang w:val="de-DE" w:eastAsia="de-DE"/>
                      </w:rPr>
                      <w:delText> </w:delText>
                    </w:r>
                  </w:del>
                </w:p>
              </w:tc>
            </w:tr>
            <w:tr w:rsidR="008B219B" w:rsidRPr="008B219B" w:rsidDel="00D560F5" w:rsidTr="008B219B">
              <w:trPr>
                <w:trHeight w:val="360"/>
                <w:del w:id="283" w:author="Melchert, Christian (SC-D1A2D)" w:date="2022-06-07T09:13:00Z"/>
              </w:trPr>
              <w:tc>
                <w:tcPr>
                  <w:tcW w:w="2155" w:type="dxa"/>
                  <w:tcBorders>
                    <w:top w:val="nil"/>
                    <w:left w:val="single" w:sz="8" w:space="0" w:color="auto"/>
                    <w:bottom w:val="single" w:sz="4" w:space="0" w:color="auto"/>
                    <w:right w:val="single" w:sz="8" w:space="0" w:color="auto"/>
                  </w:tcBorders>
                  <w:shd w:val="clear" w:color="auto" w:fill="auto"/>
                  <w:noWrap/>
                  <w:vAlign w:val="bottom"/>
                  <w:hideMark/>
                </w:tcPr>
                <w:p w:rsidR="008B219B" w:rsidRPr="008B219B" w:rsidDel="00D560F5" w:rsidRDefault="008B219B" w:rsidP="008B219B">
                  <w:pPr>
                    <w:rPr>
                      <w:del w:id="284" w:author="Melchert, Christian (SC-D1A2D)" w:date="2022-06-07T09:13:00Z"/>
                      <w:rFonts w:ascii="Arial" w:eastAsia="Times New Roman" w:hAnsi="Arial" w:cs="Arial"/>
                      <w:color w:val="000000"/>
                      <w:sz w:val="28"/>
                      <w:szCs w:val="28"/>
                      <w:lang w:val="de-DE" w:eastAsia="de-DE"/>
                    </w:rPr>
                  </w:pPr>
                  <w:del w:id="285" w:author="Melchert, Christian (SC-D1A2D)" w:date="2022-06-07T09:13:00Z">
                    <w:r w:rsidRPr="008B219B" w:rsidDel="00D560F5">
                      <w:rPr>
                        <w:rFonts w:ascii="Arial" w:eastAsia="Times New Roman" w:hAnsi="Arial" w:cs="Arial"/>
                        <w:color w:val="000000"/>
                        <w:sz w:val="28"/>
                        <w:szCs w:val="28"/>
                        <w:lang w:val="de-DE" w:eastAsia="de-DE"/>
                      </w:rPr>
                      <w:delText> </w:delText>
                    </w:r>
                  </w:del>
                </w:p>
              </w:tc>
              <w:tc>
                <w:tcPr>
                  <w:tcW w:w="3850" w:type="dxa"/>
                  <w:tcBorders>
                    <w:top w:val="nil"/>
                    <w:left w:val="nil"/>
                    <w:bottom w:val="single" w:sz="4" w:space="0" w:color="auto"/>
                    <w:right w:val="single" w:sz="8" w:space="0" w:color="auto"/>
                  </w:tcBorders>
                  <w:shd w:val="clear" w:color="auto" w:fill="auto"/>
                  <w:noWrap/>
                  <w:vAlign w:val="bottom"/>
                  <w:hideMark/>
                </w:tcPr>
                <w:p w:rsidR="008B219B" w:rsidRPr="008B219B" w:rsidDel="00D560F5" w:rsidRDefault="008B219B" w:rsidP="008B219B">
                  <w:pPr>
                    <w:rPr>
                      <w:del w:id="286" w:author="Melchert, Christian (SC-D1A2D)" w:date="2022-06-07T09:13:00Z"/>
                      <w:rFonts w:ascii="Arial" w:eastAsia="Times New Roman" w:hAnsi="Arial" w:cs="Arial"/>
                      <w:color w:val="000000"/>
                      <w:sz w:val="28"/>
                      <w:szCs w:val="28"/>
                      <w:lang w:val="de-DE" w:eastAsia="de-DE"/>
                    </w:rPr>
                  </w:pPr>
                  <w:del w:id="287" w:author="Melchert, Christian (SC-D1A2D)" w:date="2022-06-07T09:13:00Z">
                    <w:r w:rsidRPr="008B219B" w:rsidDel="00D560F5">
                      <w:rPr>
                        <w:rFonts w:ascii="Arial" w:eastAsia="Times New Roman" w:hAnsi="Arial" w:cs="Arial"/>
                        <w:color w:val="000000"/>
                        <w:sz w:val="28"/>
                        <w:szCs w:val="28"/>
                        <w:lang w:val="de-DE" w:eastAsia="de-DE"/>
                      </w:rPr>
                      <w:delText> </w:delText>
                    </w:r>
                  </w:del>
                </w:p>
              </w:tc>
              <w:tc>
                <w:tcPr>
                  <w:tcW w:w="1570" w:type="dxa"/>
                  <w:gridSpan w:val="2"/>
                  <w:tcBorders>
                    <w:top w:val="single" w:sz="8" w:space="0" w:color="auto"/>
                    <w:left w:val="nil"/>
                    <w:bottom w:val="single" w:sz="4" w:space="0" w:color="auto"/>
                    <w:right w:val="single" w:sz="8" w:space="0" w:color="000000"/>
                  </w:tcBorders>
                  <w:shd w:val="clear" w:color="auto" w:fill="auto"/>
                  <w:noWrap/>
                  <w:vAlign w:val="bottom"/>
                  <w:hideMark/>
                </w:tcPr>
                <w:p w:rsidR="008B219B" w:rsidRPr="008B219B" w:rsidDel="00D560F5" w:rsidRDefault="008B219B" w:rsidP="008B219B">
                  <w:pPr>
                    <w:jc w:val="center"/>
                    <w:rPr>
                      <w:del w:id="288" w:author="Melchert, Christian (SC-D1A2D)" w:date="2022-06-07T09:13:00Z"/>
                      <w:rFonts w:ascii="Arial" w:eastAsia="Times New Roman" w:hAnsi="Arial" w:cs="Arial"/>
                      <w:color w:val="000000"/>
                      <w:sz w:val="28"/>
                      <w:szCs w:val="28"/>
                      <w:lang w:val="de-DE" w:eastAsia="de-DE"/>
                    </w:rPr>
                  </w:pPr>
                  <w:del w:id="289" w:author="Melchert, Christian (SC-D1A2D)" w:date="2022-06-07T09:13:00Z">
                    <w:r w:rsidRPr="008B219B" w:rsidDel="00D560F5">
                      <w:rPr>
                        <w:rFonts w:ascii="Arial" w:eastAsia="Times New Roman" w:hAnsi="Arial" w:cs="Arial"/>
                        <w:color w:val="000000"/>
                        <w:sz w:val="28"/>
                        <w:szCs w:val="28"/>
                        <w:lang w:val="de-DE" w:eastAsia="de-DE"/>
                      </w:rPr>
                      <w:delText> </w:delText>
                    </w:r>
                  </w:del>
                </w:p>
              </w:tc>
              <w:tc>
                <w:tcPr>
                  <w:tcW w:w="453" w:type="dxa"/>
                  <w:tcBorders>
                    <w:top w:val="nil"/>
                    <w:left w:val="nil"/>
                    <w:bottom w:val="single" w:sz="4" w:space="0" w:color="auto"/>
                    <w:right w:val="single" w:sz="8" w:space="0" w:color="auto"/>
                  </w:tcBorders>
                  <w:shd w:val="clear" w:color="auto" w:fill="auto"/>
                  <w:noWrap/>
                  <w:vAlign w:val="bottom"/>
                  <w:hideMark/>
                </w:tcPr>
                <w:p w:rsidR="008B219B" w:rsidRPr="008B219B" w:rsidDel="00D560F5" w:rsidRDefault="008B219B" w:rsidP="008B219B">
                  <w:pPr>
                    <w:rPr>
                      <w:del w:id="290" w:author="Melchert, Christian (SC-D1A2D)" w:date="2022-06-07T09:13:00Z"/>
                      <w:rFonts w:ascii="Arial" w:eastAsia="Times New Roman" w:hAnsi="Arial" w:cs="Arial"/>
                      <w:color w:val="000000"/>
                      <w:sz w:val="28"/>
                      <w:szCs w:val="28"/>
                      <w:lang w:val="de-DE" w:eastAsia="de-DE"/>
                    </w:rPr>
                  </w:pPr>
                  <w:del w:id="291" w:author="Melchert, Christian (SC-D1A2D)" w:date="2022-06-07T09:13:00Z">
                    <w:r w:rsidRPr="008B219B" w:rsidDel="00D560F5">
                      <w:rPr>
                        <w:rFonts w:ascii="Arial" w:eastAsia="Times New Roman" w:hAnsi="Arial" w:cs="Arial"/>
                        <w:color w:val="000000"/>
                        <w:sz w:val="28"/>
                        <w:szCs w:val="28"/>
                        <w:lang w:val="de-DE" w:eastAsia="de-DE"/>
                      </w:rPr>
                      <w:delText> </w:delText>
                    </w:r>
                  </w:del>
                </w:p>
              </w:tc>
            </w:tr>
            <w:tr w:rsidR="008B219B" w:rsidRPr="008B219B" w:rsidDel="00D560F5" w:rsidTr="008B219B">
              <w:trPr>
                <w:trHeight w:val="360"/>
                <w:del w:id="292" w:author="Melchert, Christian (SC-D1A2D)" w:date="2022-06-07T09:13:00Z"/>
              </w:trPr>
              <w:tc>
                <w:tcPr>
                  <w:tcW w:w="2155" w:type="dxa"/>
                  <w:tcBorders>
                    <w:top w:val="nil"/>
                    <w:left w:val="single" w:sz="8" w:space="0" w:color="auto"/>
                    <w:bottom w:val="single" w:sz="4" w:space="0" w:color="auto"/>
                    <w:right w:val="single" w:sz="8" w:space="0" w:color="auto"/>
                  </w:tcBorders>
                  <w:shd w:val="clear" w:color="auto" w:fill="auto"/>
                  <w:noWrap/>
                  <w:vAlign w:val="bottom"/>
                  <w:hideMark/>
                </w:tcPr>
                <w:p w:rsidR="008B219B" w:rsidRPr="008B219B" w:rsidDel="00D560F5" w:rsidRDefault="008B219B" w:rsidP="008B219B">
                  <w:pPr>
                    <w:rPr>
                      <w:del w:id="293" w:author="Melchert, Christian (SC-D1A2D)" w:date="2022-06-07T09:13:00Z"/>
                      <w:rFonts w:ascii="Arial" w:eastAsia="Times New Roman" w:hAnsi="Arial" w:cs="Arial"/>
                      <w:color w:val="000000"/>
                      <w:sz w:val="28"/>
                      <w:szCs w:val="28"/>
                      <w:lang w:val="de-DE" w:eastAsia="de-DE"/>
                    </w:rPr>
                  </w:pPr>
                  <w:del w:id="294" w:author="Melchert, Christian (SC-D1A2D)" w:date="2022-06-07T09:13:00Z">
                    <w:r w:rsidRPr="008B219B" w:rsidDel="00D560F5">
                      <w:rPr>
                        <w:rFonts w:ascii="Arial" w:eastAsia="Times New Roman" w:hAnsi="Arial" w:cs="Arial"/>
                        <w:color w:val="000000"/>
                        <w:sz w:val="28"/>
                        <w:szCs w:val="28"/>
                        <w:lang w:val="de-DE" w:eastAsia="de-DE"/>
                      </w:rPr>
                      <w:delText> </w:delText>
                    </w:r>
                  </w:del>
                </w:p>
              </w:tc>
              <w:tc>
                <w:tcPr>
                  <w:tcW w:w="3850" w:type="dxa"/>
                  <w:tcBorders>
                    <w:top w:val="nil"/>
                    <w:left w:val="nil"/>
                    <w:bottom w:val="single" w:sz="4" w:space="0" w:color="auto"/>
                    <w:right w:val="single" w:sz="8" w:space="0" w:color="auto"/>
                  </w:tcBorders>
                  <w:shd w:val="clear" w:color="auto" w:fill="auto"/>
                  <w:noWrap/>
                  <w:vAlign w:val="bottom"/>
                  <w:hideMark/>
                </w:tcPr>
                <w:p w:rsidR="008B219B" w:rsidRPr="008B219B" w:rsidDel="00D560F5" w:rsidRDefault="008B219B" w:rsidP="008B219B">
                  <w:pPr>
                    <w:rPr>
                      <w:del w:id="295" w:author="Melchert, Christian (SC-D1A2D)" w:date="2022-06-07T09:13:00Z"/>
                      <w:rFonts w:ascii="Arial" w:eastAsia="Times New Roman" w:hAnsi="Arial" w:cs="Arial"/>
                      <w:color w:val="000000"/>
                      <w:sz w:val="28"/>
                      <w:szCs w:val="28"/>
                      <w:lang w:val="de-DE" w:eastAsia="de-DE"/>
                    </w:rPr>
                  </w:pPr>
                  <w:del w:id="296" w:author="Melchert, Christian (SC-D1A2D)" w:date="2022-06-07T09:13:00Z">
                    <w:r w:rsidRPr="008B219B" w:rsidDel="00D560F5">
                      <w:rPr>
                        <w:rFonts w:ascii="Arial" w:eastAsia="Times New Roman" w:hAnsi="Arial" w:cs="Arial"/>
                        <w:color w:val="000000"/>
                        <w:sz w:val="28"/>
                        <w:szCs w:val="28"/>
                        <w:lang w:val="de-DE" w:eastAsia="de-DE"/>
                      </w:rPr>
                      <w:delText> </w:delText>
                    </w:r>
                  </w:del>
                </w:p>
              </w:tc>
              <w:tc>
                <w:tcPr>
                  <w:tcW w:w="1570" w:type="dxa"/>
                  <w:gridSpan w:val="2"/>
                  <w:tcBorders>
                    <w:top w:val="single" w:sz="4" w:space="0" w:color="auto"/>
                    <w:left w:val="nil"/>
                    <w:bottom w:val="single" w:sz="4" w:space="0" w:color="auto"/>
                    <w:right w:val="single" w:sz="8" w:space="0" w:color="000000"/>
                  </w:tcBorders>
                  <w:shd w:val="clear" w:color="auto" w:fill="auto"/>
                  <w:noWrap/>
                  <w:vAlign w:val="bottom"/>
                  <w:hideMark/>
                </w:tcPr>
                <w:p w:rsidR="008B219B" w:rsidRPr="008B219B" w:rsidDel="00D560F5" w:rsidRDefault="008B219B" w:rsidP="008B219B">
                  <w:pPr>
                    <w:jc w:val="center"/>
                    <w:rPr>
                      <w:del w:id="297" w:author="Melchert, Christian (SC-D1A2D)" w:date="2022-06-07T09:13:00Z"/>
                      <w:rFonts w:ascii="Arial" w:eastAsia="Times New Roman" w:hAnsi="Arial" w:cs="Arial"/>
                      <w:color w:val="000000"/>
                      <w:sz w:val="28"/>
                      <w:szCs w:val="28"/>
                      <w:lang w:val="de-DE" w:eastAsia="de-DE"/>
                    </w:rPr>
                  </w:pPr>
                  <w:del w:id="298" w:author="Melchert, Christian (SC-D1A2D)" w:date="2022-06-07T09:13:00Z">
                    <w:r w:rsidRPr="008B219B" w:rsidDel="00D560F5">
                      <w:rPr>
                        <w:rFonts w:ascii="Arial" w:eastAsia="Times New Roman" w:hAnsi="Arial" w:cs="Arial"/>
                        <w:color w:val="000000"/>
                        <w:sz w:val="28"/>
                        <w:szCs w:val="28"/>
                        <w:lang w:val="de-DE" w:eastAsia="de-DE"/>
                      </w:rPr>
                      <w:delText> </w:delText>
                    </w:r>
                  </w:del>
                </w:p>
              </w:tc>
              <w:tc>
                <w:tcPr>
                  <w:tcW w:w="453" w:type="dxa"/>
                  <w:tcBorders>
                    <w:top w:val="nil"/>
                    <w:left w:val="nil"/>
                    <w:bottom w:val="single" w:sz="4" w:space="0" w:color="auto"/>
                    <w:right w:val="single" w:sz="8" w:space="0" w:color="auto"/>
                  </w:tcBorders>
                  <w:shd w:val="clear" w:color="auto" w:fill="auto"/>
                  <w:noWrap/>
                  <w:vAlign w:val="bottom"/>
                  <w:hideMark/>
                </w:tcPr>
                <w:p w:rsidR="008B219B" w:rsidRPr="008B219B" w:rsidDel="00D560F5" w:rsidRDefault="008B219B" w:rsidP="008B219B">
                  <w:pPr>
                    <w:rPr>
                      <w:del w:id="299" w:author="Melchert, Christian (SC-D1A2D)" w:date="2022-06-07T09:13:00Z"/>
                      <w:rFonts w:ascii="Arial" w:eastAsia="Times New Roman" w:hAnsi="Arial" w:cs="Arial"/>
                      <w:color w:val="000000"/>
                      <w:sz w:val="28"/>
                      <w:szCs w:val="28"/>
                      <w:lang w:val="de-DE" w:eastAsia="de-DE"/>
                    </w:rPr>
                  </w:pPr>
                  <w:del w:id="300" w:author="Melchert, Christian (SC-D1A2D)" w:date="2022-06-07T09:13:00Z">
                    <w:r w:rsidRPr="008B219B" w:rsidDel="00D560F5">
                      <w:rPr>
                        <w:rFonts w:ascii="Arial" w:eastAsia="Times New Roman" w:hAnsi="Arial" w:cs="Arial"/>
                        <w:color w:val="000000"/>
                        <w:sz w:val="28"/>
                        <w:szCs w:val="28"/>
                        <w:lang w:val="de-DE" w:eastAsia="de-DE"/>
                      </w:rPr>
                      <w:delText> </w:delText>
                    </w:r>
                  </w:del>
                </w:p>
              </w:tc>
            </w:tr>
            <w:tr w:rsidR="008B219B" w:rsidRPr="008B219B" w:rsidDel="00D560F5" w:rsidTr="008B219B">
              <w:trPr>
                <w:trHeight w:val="360"/>
                <w:del w:id="301" w:author="Melchert, Christian (SC-D1A2D)" w:date="2022-06-07T09:13:00Z"/>
              </w:trPr>
              <w:tc>
                <w:tcPr>
                  <w:tcW w:w="2155" w:type="dxa"/>
                  <w:tcBorders>
                    <w:top w:val="nil"/>
                    <w:left w:val="single" w:sz="8" w:space="0" w:color="auto"/>
                    <w:bottom w:val="single" w:sz="4" w:space="0" w:color="auto"/>
                    <w:right w:val="single" w:sz="8" w:space="0" w:color="auto"/>
                  </w:tcBorders>
                  <w:shd w:val="clear" w:color="auto" w:fill="auto"/>
                  <w:noWrap/>
                  <w:vAlign w:val="bottom"/>
                  <w:hideMark/>
                </w:tcPr>
                <w:p w:rsidR="008B219B" w:rsidRPr="008B219B" w:rsidDel="00D560F5" w:rsidRDefault="008B219B" w:rsidP="008B219B">
                  <w:pPr>
                    <w:rPr>
                      <w:del w:id="302" w:author="Melchert, Christian (SC-D1A2D)" w:date="2022-06-07T09:13:00Z"/>
                      <w:rFonts w:ascii="Arial" w:eastAsia="Times New Roman" w:hAnsi="Arial" w:cs="Arial"/>
                      <w:color w:val="000000"/>
                      <w:sz w:val="28"/>
                      <w:szCs w:val="28"/>
                      <w:lang w:val="de-DE" w:eastAsia="de-DE"/>
                    </w:rPr>
                  </w:pPr>
                  <w:del w:id="303" w:author="Melchert, Christian (SC-D1A2D)" w:date="2022-06-07T09:13:00Z">
                    <w:r w:rsidRPr="008B219B" w:rsidDel="00D560F5">
                      <w:rPr>
                        <w:rFonts w:ascii="Arial" w:eastAsia="Times New Roman" w:hAnsi="Arial" w:cs="Arial"/>
                        <w:color w:val="000000"/>
                        <w:sz w:val="28"/>
                        <w:szCs w:val="28"/>
                        <w:lang w:val="de-DE" w:eastAsia="de-DE"/>
                      </w:rPr>
                      <w:delText> </w:delText>
                    </w:r>
                  </w:del>
                </w:p>
              </w:tc>
              <w:tc>
                <w:tcPr>
                  <w:tcW w:w="3850" w:type="dxa"/>
                  <w:tcBorders>
                    <w:top w:val="nil"/>
                    <w:left w:val="nil"/>
                    <w:bottom w:val="single" w:sz="4" w:space="0" w:color="auto"/>
                    <w:right w:val="single" w:sz="8" w:space="0" w:color="auto"/>
                  </w:tcBorders>
                  <w:shd w:val="clear" w:color="auto" w:fill="auto"/>
                  <w:noWrap/>
                  <w:vAlign w:val="bottom"/>
                  <w:hideMark/>
                </w:tcPr>
                <w:p w:rsidR="008B219B" w:rsidRPr="008B219B" w:rsidDel="00D560F5" w:rsidRDefault="008B219B" w:rsidP="008B219B">
                  <w:pPr>
                    <w:rPr>
                      <w:del w:id="304" w:author="Melchert, Christian (SC-D1A2D)" w:date="2022-06-07T09:13:00Z"/>
                      <w:rFonts w:ascii="Arial" w:eastAsia="Times New Roman" w:hAnsi="Arial" w:cs="Arial"/>
                      <w:color w:val="000000"/>
                      <w:sz w:val="28"/>
                      <w:szCs w:val="28"/>
                      <w:lang w:val="de-DE" w:eastAsia="de-DE"/>
                    </w:rPr>
                  </w:pPr>
                  <w:del w:id="305" w:author="Melchert, Christian (SC-D1A2D)" w:date="2022-06-07T09:13:00Z">
                    <w:r w:rsidRPr="008B219B" w:rsidDel="00D560F5">
                      <w:rPr>
                        <w:rFonts w:ascii="Arial" w:eastAsia="Times New Roman" w:hAnsi="Arial" w:cs="Arial"/>
                        <w:color w:val="000000"/>
                        <w:sz w:val="28"/>
                        <w:szCs w:val="28"/>
                        <w:lang w:val="de-DE" w:eastAsia="de-DE"/>
                      </w:rPr>
                      <w:delText> </w:delText>
                    </w:r>
                  </w:del>
                </w:p>
              </w:tc>
              <w:tc>
                <w:tcPr>
                  <w:tcW w:w="1570" w:type="dxa"/>
                  <w:gridSpan w:val="2"/>
                  <w:tcBorders>
                    <w:top w:val="single" w:sz="4" w:space="0" w:color="auto"/>
                    <w:left w:val="nil"/>
                    <w:bottom w:val="single" w:sz="4" w:space="0" w:color="auto"/>
                    <w:right w:val="single" w:sz="8" w:space="0" w:color="000000"/>
                  </w:tcBorders>
                  <w:shd w:val="clear" w:color="auto" w:fill="auto"/>
                  <w:noWrap/>
                  <w:vAlign w:val="bottom"/>
                  <w:hideMark/>
                </w:tcPr>
                <w:p w:rsidR="008B219B" w:rsidRPr="008B219B" w:rsidDel="00D560F5" w:rsidRDefault="008B219B" w:rsidP="008B219B">
                  <w:pPr>
                    <w:jc w:val="center"/>
                    <w:rPr>
                      <w:del w:id="306" w:author="Melchert, Christian (SC-D1A2D)" w:date="2022-06-07T09:13:00Z"/>
                      <w:rFonts w:ascii="Arial" w:eastAsia="Times New Roman" w:hAnsi="Arial" w:cs="Arial"/>
                      <w:color w:val="000000"/>
                      <w:sz w:val="28"/>
                      <w:szCs w:val="28"/>
                      <w:lang w:val="de-DE" w:eastAsia="de-DE"/>
                    </w:rPr>
                  </w:pPr>
                  <w:del w:id="307" w:author="Melchert, Christian (SC-D1A2D)" w:date="2022-06-07T09:13:00Z">
                    <w:r w:rsidRPr="008B219B" w:rsidDel="00D560F5">
                      <w:rPr>
                        <w:rFonts w:ascii="Arial" w:eastAsia="Times New Roman" w:hAnsi="Arial" w:cs="Arial"/>
                        <w:color w:val="000000"/>
                        <w:sz w:val="28"/>
                        <w:szCs w:val="28"/>
                        <w:lang w:val="de-DE" w:eastAsia="de-DE"/>
                      </w:rPr>
                      <w:delText> </w:delText>
                    </w:r>
                  </w:del>
                </w:p>
              </w:tc>
              <w:tc>
                <w:tcPr>
                  <w:tcW w:w="453" w:type="dxa"/>
                  <w:tcBorders>
                    <w:top w:val="nil"/>
                    <w:left w:val="nil"/>
                    <w:bottom w:val="single" w:sz="4" w:space="0" w:color="auto"/>
                    <w:right w:val="single" w:sz="8" w:space="0" w:color="auto"/>
                  </w:tcBorders>
                  <w:shd w:val="clear" w:color="auto" w:fill="auto"/>
                  <w:noWrap/>
                  <w:vAlign w:val="bottom"/>
                  <w:hideMark/>
                </w:tcPr>
                <w:p w:rsidR="008B219B" w:rsidRPr="008B219B" w:rsidDel="00D560F5" w:rsidRDefault="008B219B" w:rsidP="008B219B">
                  <w:pPr>
                    <w:rPr>
                      <w:del w:id="308" w:author="Melchert, Christian (SC-D1A2D)" w:date="2022-06-07T09:13:00Z"/>
                      <w:rFonts w:ascii="Arial" w:eastAsia="Times New Roman" w:hAnsi="Arial" w:cs="Arial"/>
                      <w:color w:val="000000"/>
                      <w:sz w:val="28"/>
                      <w:szCs w:val="28"/>
                      <w:lang w:val="de-DE" w:eastAsia="de-DE"/>
                    </w:rPr>
                  </w:pPr>
                  <w:del w:id="309" w:author="Melchert, Christian (SC-D1A2D)" w:date="2022-06-07T09:13:00Z">
                    <w:r w:rsidRPr="008B219B" w:rsidDel="00D560F5">
                      <w:rPr>
                        <w:rFonts w:ascii="Arial" w:eastAsia="Times New Roman" w:hAnsi="Arial" w:cs="Arial"/>
                        <w:color w:val="000000"/>
                        <w:sz w:val="28"/>
                        <w:szCs w:val="28"/>
                        <w:lang w:val="de-DE" w:eastAsia="de-DE"/>
                      </w:rPr>
                      <w:delText> </w:delText>
                    </w:r>
                  </w:del>
                </w:p>
              </w:tc>
            </w:tr>
            <w:tr w:rsidR="008B219B" w:rsidRPr="008B219B" w:rsidDel="00D560F5" w:rsidTr="008B219B">
              <w:trPr>
                <w:trHeight w:val="360"/>
                <w:del w:id="310" w:author="Melchert, Christian (SC-D1A2D)" w:date="2022-06-07T09:13:00Z"/>
              </w:trPr>
              <w:tc>
                <w:tcPr>
                  <w:tcW w:w="2155" w:type="dxa"/>
                  <w:tcBorders>
                    <w:top w:val="nil"/>
                    <w:left w:val="single" w:sz="8" w:space="0" w:color="auto"/>
                    <w:bottom w:val="single" w:sz="4" w:space="0" w:color="auto"/>
                    <w:right w:val="single" w:sz="8" w:space="0" w:color="auto"/>
                  </w:tcBorders>
                  <w:shd w:val="clear" w:color="auto" w:fill="auto"/>
                  <w:noWrap/>
                  <w:vAlign w:val="bottom"/>
                  <w:hideMark/>
                </w:tcPr>
                <w:p w:rsidR="008B219B" w:rsidRPr="008B219B" w:rsidDel="00D560F5" w:rsidRDefault="008B219B" w:rsidP="008B219B">
                  <w:pPr>
                    <w:rPr>
                      <w:del w:id="311" w:author="Melchert, Christian (SC-D1A2D)" w:date="2022-06-07T09:13:00Z"/>
                      <w:rFonts w:ascii="Arial" w:eastAsia="Times New Roman" w:hAnsi="Arial" w:cs="Arial"/>
                      <w:color w:val="000000"/>
                      <w:sz w:val="28"/>
                      <w:szCs w:val="28"/>
                      <w:lang w:val="de-DE" w:eastAsia="de-DE"/>
                    </w:rPr>
                  </w:pPr>
                  <w:del w:id="312" w:author="Melchert, Christian (SC-D1A2D)" w:date="2022-06-07T09:13:00Z">
                    <w:r w:rsidRPr="008B219B" w:rsidDel="00D560F5">
                      <w:rPr>
                        <w:rFonts w:ascii="Arial" w:eastAsia="Times New Roman" w:hAnsi="Arial" w:cs="Arial"/>
                        <w:color w:val="000000"/>
                        <w:sz w:val="28"/>
                        <w:szCs w:val="28"/>
                        <w:lang w:val="de-DE" w:eastAsia="de-DE"/>
                      </w:rPr>
                      <w:delText> </w:delText>
                    </w:r>
                  </w:del>
                </w:p>
              </w:tc>
              <w:tc>
                <w:tcPr>
                  <w:tcW w:w="3850" w:type="dxa"/>
                  <w:tcBorders>
                    <w:top w:val="nil"/>
                    <w:left w:val="nil"/>
                    <w:bottom w:val="single" w:sz="4" w:space="0" w:color="auto"/>
                    <w:right w:val="single" w:sz="8" w:space="0" w:color="auto"/>
                  </w:tcBorders>
                  <w:shd w:val="clear" w:color="auto" w:fill="auto"/>
                  <w:noWrap/>
                  <w:vAlign w:val="bottom"/>
                  <w:hideMark/>
                </w:tcPr>
                <w:p w:rsidR="008B219B" w:rsidRPr="008B219B" w:rsidDel="00D560F5" w:rsidRDefault="008B219B" w:rsidP="008B219B">
                  <w:pPr>
                    <w:rPr>
                      <w:del w:id="313" w:author="Melchert, Christian (SC-D1A2D)" w:date="2022-06-07T09:13:00Z"/>
                      <w:rFonts w:ascii="Arial" w:eastAsia="Times New Roman" w:hAnsi="Arial" w:cs="Arial"/>
                      <w:color w:val="000000"/>
                      <w:sz w:val="28"/>
                      <w:szCs w:val="28"/>
                      <w:lang w:val="de-DE" w:eastAsia="de-DE"/>
                    </w:rPr>
                  </w:pPr>
                  <w:del w:id="314" w:author="Melchert, Christian (SC-D1A2D)" w:date="2022-06-07T09:13:00Z">
                    <w:r w:rsidRPr="008B219B" w:rsidDel="00D560F5">
                      <w:rPr>
                        <w:rFonts w:ascii="Arial" w:eastAsia="Times New Roman" w:hAnsi="Arial" w:cs="Arial"/>
                        <w:color w:val="000000"/>
                        <w:sz w:val="28"/>
                        <w:szCs w:val="28"/>
                        <w:lang w:val="de-DE" w:eastAsia="de-DE"/>
                      </w:rPr>
                      <w:delText> </w:delText>
                    </w:r>
                  </w:del>
                </w:p>
              </w:tc>
              <w:tc>
                <w:tcPr>
                  <w:tcW w:w="1570" w:type="dxa"/>
                  <w:gridSpan w:val="2"/>
                  <w:tcBorders>
                    <w:top w:val="single" w:sz="4" w:space="0" w:color="auto"/>
                    <w:left w:val="nil"/>
                    <w:bottom w:val="single" w:sz="4" w:space="0" w:color="auto"/>
                    <w:right w:val="single" w:sz="8" w:space="0" w:color="000000"/>
                  </w:tcBorders>
                  <w:shd w:val="clear" w:color="auto" w:fill="auto"/>
                  <w:noWrap/>
                  <w:vAlign w:val="bottom"/>
                  <w:hideMark/>
                </w:tcPr>
                <w:p w:rsidR="008B219B" w:rsidRPr="008B219B" w:rsidDel="00D560F5" w:rsidRDefault="008B219B" w:rsidP="008B219B">
                  <w:pPr>
                    <w:jc w:val="center"/>
                    <w:rPr>
                      <w:del w:id="315" w:author="Melchert, Christian (SC-D1A2D)" w:date="2022-06-07T09:13:00Z"/>
                      <w:rFonts w:ascii="Arial" w:eastAsia="Times New Roman" w:hAnsi="Arial" w:cs="Arial"/>
                      <w:color w:val="000000"/>
                      <w:sz w:val="28"/>
                      <w:szCs w:val="28"/>
                      <w:lang w:val="de-DE" w:eastAsia="de-DE"/>
                    </w:rPr>
                  </w:pPr>
                  <w:del w:id="316" w:author="Melchert, Christian (SC-D1A2D)" w:date="2022-06-07T09:13:00Z">
                    <w:r w:rsidRPr="008B219B" w:rsidDel="00D560F5">
                      <w:rPr>
                        <w:rFonts w:ascii="Arial" w:eastAsia="Times New Roman" w:hAnsi="Arial" w:cs="Arial"/>
                        <w:color w:val="000000"/>
                        <w:sz w:val="28"/>
                        <w:szCs w:val="28"/>
                        <w:lang w:val="de-DE" w:eastAsia="de-DE"/>
                      </w:rPr>
                      <w:delText> </w:delText>
                    </w:r>
                  </w:del>
                </w:p>
              </w:tc>
              <w:tc>
                <w:tcPr>
                  <w:tcW w:w="453" w:type="dxa"/>
                  <w:tcBorders>
                    <w:top w:val="nil"/>
                    <w:left w:val="nil"/>
                    <w:bottom w:val="single" w:sz="4" w:space="0" w:color="auto"/>
                    <w:right w:val="single" w:sz="8" w:space="0" w:color="auto"/>
                  </w:tcBorders>
                  <w:shd w:val="clear" w:color="auto" w:fill="auto"/>
                  <w:noWrap/>
                  <w:vAlign w:val="bottom"/>
                  <w:hideMark/>
                </w:tcPr>
                <w:p w:rsidR="008B219B" w:rsidRPr="008B219B" w:rsidDel="00D560F5" w:rsidRDefault="008B219B" w:rsidP="008B219B">
                  <w:pPr>
                    <w:rPr>
                      <w:del w:id="317" w:author="Melchert, Christian (SC-D1A2D)" w:date="2022-06-07T09:13:00Z"/>
                      <w:rFonts w:ascii="Arial" w:eastAsia="Times New Roman" w:hAnsi="Arial" w:cs="Arial"/>
                      <w:color w:val="000000"/>
                      <w:sz w:val="28"/>
                      <w:szCs w:val="28"/>
                      <w:lang w:val="de-DE" w:eastAsia="de-DE"/>
                    </w:rPr>
                  </w:pPr>
                  <w:del w:id="318" w:author="Melchert, Christian (SC-D1A2D)" w:date="2022-06-07T09:13:00Z">
                    <w:r w:rsidRPr="008B219B" w:rsidDel="00D560F5">
                      <w:rPr>
                        <w:rFonts w:ascii="Arial" w:eastAsia="Times New Roman" w:hAnsi="Arial" w:cs="Arial"/>
                        <w:color w:val="000000"/>
                        <w:sz w:val="28"/>
                        <w:szCs w:val="28"/>
                        <w:lang w:val="de-DE" w:eastAsia="de-DE"/>
                      </w:rPr>
                      <w:delText> </w:delText>
                    </w:r>
                  </w:del>
                </w:p>
              </w:tc>
            </w:tr>
            <w:tr w:rsidR="008B219B" w:rsidRPr="008B219B" w:rsidDel="00D560F5" w:rsidTr="008B219B">
              <w:trPr>
                <w:trHeight w:val="375"/>
                <w:del w:id="319" w:author="Melchert, Christian (SC-D1A2D)" w:date="2022-06-07T09:13:00Z"/>
              </w:trPr>
              <w:tc>
                <w:tcPr>
                  <w:tcW w:w="2155" w:type="dxa"/>
                  <w:tcBorders>
                    <w:top w:val="nil"/>
                    <w:left w:val="single" w:sz="8" w:space="0" w:color="auto"/>
                    <w:bottom w:val="double" w:sz="6" w:space="0" w:color="auto"/>
                    <w:right w:val="single" w:sz="8" w:space="0" w:color="auto"/>
                  </w:tcBorders>
                  <w:shd w:val="clear" w:color="auto" w:fill="auto"/>
                  <w:noWrap/>
                  <w:vAlign w:val="bottom"/>
                  <w:hideMark/>
                </w:tcPr>
                <w:p w:rsidR="008B219B" w:rsidRPr="008B219B" w:rsidDel="00D560F5" w:rsidRDefault="008B219B" w:rsidP="008B219B">
                  <w:pPr>
                    <w:rPr>
                      <w:del w:id="320" w:author="Melchert, Christian (SC-D1A2D)" w:date="2022-06-07T09:13:00Z"/>
                      <w:rFonts w:ascii="Arial" w:eastAsia="Times New Roman" w:hAnsi="Arial" w:cs="Arial"/>
                      <w:color w:val="000000"/>
                      <w:sz w:val="28"/>
                      <w:szCs w:val="28"/>
                      <w:lang w:val="de-DE" w:eastAsia="de-DE"/>
                    </w:rPr>
                  </w:pPr>
                  <w:del w:id="321" w:author="Melchert, Christian (SC-D1A2D)" w:date="2022-06-07T09:13:00Z">
                    <w:r w:rsidRPr="008B219B" w:rsidDel="00D560F5">
                      <w:rPr>
                        <w:rFonts w:ascii="Arial" w:eastAsia="Times New Roman" w:hAnsi="Arial" w:cs="Arial"/>
                        <w:color w:val="000000"/>
                        <w:sz w:val="28"/>
                        <w:szCs w:val="28"/>
                        <w:lang w:val="de-DE" w:eastAsia="de-DE"/>
                      </w:rPr>
                      <w:delText> </w:delText>
                    </w:r>
                  </w:del>
                </w:p>
              </w:tc>
              <w:tc>
                <w:tcPr>
                  <w:tcW w:w="3850" w:type="dxa"/>
                  <w:tcBorders>
                    <w:top w:val="nil"/>
                    <w:left w:val="nil"/>
                    <w:bottom w:val="double" w:sz="6" w:space="0" w:color="auto"/>
                    <w:right w:val="single" w:sz="8" w:space="0" w:color="auto"/>
                  </w:tcBorders>
                  <w:shd w:val="clear" w:color="auto" w:fill="auto"/>
                  <w:noWrap/>
                  <w:vAlign w:val="bottom"/>
                  <w:hideMark/>
                </w:tcPr>
                <w:p w:rsidR="008B219B" w:rsidRPr="008B219B" w:rsidDel="00D560F5" w:rsidRDefault="008B219B" w:rsidP="008B219B">
                  <w:pPr>
                    <w:rPr>
                      <w:del w:id="322" w:author="Melchert, Christian (SC-D1A2D)" w:date="2022-06-07T09:13:00Z"/>
                      <w:rFonts w:ascii="Arial" w:eastAsia="Times New Roman" w:hAnsi="Arial" w:cs="Arial"/>
                      <w:color w:val="000000"/>
                      <w:sz w:val="28"/>
                      <w:szCs w:val="28"/>
                      <w:lang w:val="de-DE" w:eastAsia="de-DE"/>
                    </w:rPr>
                  </w:pPr>
                  <w:del w:id="323" w:author="Melchert, Christian (SC-D1A2D)" w:date="2022-06-07T09:13:00Z">
                    <w:r w:rsidRPr="008B219B" w:rsidDel="00D560F5">
                      <w:rPr>
                        <w:rFonts w:ascii="Arial" w:eastAsia="Times New Roman" w:hAnsi="Arial" w:cs="Arial"/>
                        <w:color w:val="000000"/>
                        <w:sz w:val="28"/>
                        <w:szCs w:val="28"/>
                        <w:lang w:val="de-DE" w:eastAsia="de-DE"/>
                      </w:rPr>
                      <w:delText> </w:delText>
                    </w:r>
                  </w:del>
                </w:p>
              </w:tc>
              <w:tc>
                <w:tcPr>
                  <w:tcW w:w="1570" w:type="dxa"/>
                  <w:gridSpan w:val="2"/>
                  <w:tcBorders>
                    <w:top w:val="single" w:sz="4" w:space="0" w:color="auto"/>
                    <w:left w:val="nil"/>
                    <w:bottom w:val="double" w:sz="6" w:space="0" w:color="auto"/>
                    <w:right w:val="single" w:sz="8" w:space="0" w:color="000000"/>
                  </w:tcBorders>
                  <w:shd w:val="clear" w:color="auto" w:fill="auto"/>
                  <w:noWrap/>
                  <w:vAlign w:val="bottom"/>
                  <w:hideMark/>
                </w:tcPr>
                <w:p w:rsidR="008B219B" w:rsidRPr="008B219B" w:rsidDel="00D560F5" w:rsidRDefault="008B219B" w:rsidP="008B219B">
                  <w:pPr>
                    <w:jc w:val="center"/>
                    <w:rPr>
                      <w:del w:id="324" w:author="Melchert, Christian (SC-D1A2D)" w:date="2022-06-07T09:13:00Z"/>
                      <w:rFonts w:ascii="Arial" w:eastAsia="Times New Roman" w:hAnsi="Arial" w:cs="Arial"/>
                      <w:color w:val="000000"/>
                      <w:sz w:val="28"/>
                      <w:szCs w:val="28"/>
                      <w:lang w:val="de-DE" w:eastAsia="de-DE"/>
                    </w:rPr>
                  </w:pPr>
                  <w:del w:id="325" w:author="Melchert, Christian (SC-D1A2D)" w:date="2022-06-07T09:13:00Z">
                    <w:r w:rsidRPr="008B219B" w:rsidDel="00D560F5">
                      <w:rPr>
                        <w:rFonts w:ascii="Arial" w:eastAsia="Times New Roman" w:hAnsi="Arial" w:cs="Arial"/>
                        <w:color w:val="000000"/>
                        <w:sz w:val="28"/>
                        <w:szCs w:val="28"/>
                        <w:lang w:val="de-DE" w:eastAsia="de-DE"/>
                      </w:rPr>
                      <w:delText> </w:delText>
                    </w:r>
                  </w:del>
                </w:p>
              </w:tc>
              <w:tc>
                <w:tcPr>
                  <w:tcW w:w="453" w:type="dxa"/>
                  <w:tcBorders>
                    <w:top w:val="nil"/>
                    <w:left w:val="nil"/>
                    <w:bottom w:val="double" w:sz="6" w:space="0" w:color="auto"/>
                    <w:right w:val="single" w:sz="8" w:space="0" w:color="auto"/>
                  </w:tcBorders>
                  <w:shd w:val="clear" w:color="auto" w:fill="auto"/>
                  <w:noWrap/>
                  <w:vAlign w:val="bottom"/>
                  <w:hideMark/>
                </w:tcPr>
                <w:p w:rsidR="008B219B" w:rsidRPr="008B219B" w:rsidDel="00D560F5" w:rsidRDefault="008B219B" w:rsidP="008B219B">
                  <w:pPr>
                    <w:rPr>
                      <w:del w:id="326" w:author="Melchert, Christian (SC-D1A2D)" w:date="2022-06-07T09:13:00Z"/>
                      <w:rFonts w:ascii="Arial" w:eastAsia="Times New Roman" w:hAnsi="Arial" w:cs="Arial"/>
                      <w:color w:val="000000"/>
                      <w:sz w:val="28"/>
                      <w:szCs w:val="28"/>
                      <w:lang w:val="de-DE" w:eastAsia="de-DE"/>
                    </w:rPr>
                  </w:pPr>
                  <w:del w:id="327" w:author="Melchert, Christian (SC-D1A2D)" w:date="2022-06-07T09:13:00Z">
                    <w:r w:rsidRPr="008B219B" w:rsidDel="00D560F5">
                      <w:rPr>
                        <w:rFonts w:ascii="Arial" w:eastAsia="Times New Roman" w:hAnsi="Arial" w:cs="Arial"/>
                        <w:color w:val="000000"/>
                        <w:sz w:val="28"/>
                        <w:szCs w:val="28"/>
                        <w:lang w:val="de-DE" w:eastAsia="de-DE"/>
                      </w:rPr>
                      <w:delText> </w:delText>
                    </w:r>
                  </w:del>
                </w:p>
              </w:tc>
            </w:tr>
            <w:tr w:rsidR="008B219B" w:rsidRPr="008B219B" w:rsidDel="00D560F5" w:rsidTr="008B219B">
              <w:trPr>
                <w:trHeight w:val="375"/>
                <w:del w:id="328" w:author="Melchert, Christian (SC-D1A2D)" w:date="2022-06-07T09:13:00Z"/>
              </w:trPr>
              <w:tc>
                <w:tcPr>
                  <w:tcW w:w="2155" w:type="dxa"/>
                  <w:tcBorders>
                    <w:top w:val="nil"/>
                    <w:left w:val="single" w:sz="8" w:space="0" w:color="auto"/>
                    <w:bottom w:val="single" w:sz="4" w:space="0" w:color="auto"/>
                    <w:right w:val="single" w:sz="8" w:space="0" w:color="auto"/>
                  </w:tcBorders>
                  <w:shd w:val="clear" w:color="auto" w:fill="auto"/>
                  <w:noWrap/>
                  <w:vAlign w:val="bottom"/>
                  <w:hideMark/>
                </w:tcPr>
                <w:p w:rsidR="008B219B" w:rsidRPr="008B219B" w:rsidDel="00D560F5" w:rsidRDefault="008B219B" w:rsidP="008B219B">
                  <w:pPr>
                    <w:rPr>
                      <w:del w:id="329" w:author="Melchert, Christian (SC-D1A2D)" w:date="2022-06-07T09:13:00Z"/>
                      <w:rFonts w:ascii="Arial" w:eastAsia="Times New Roman" w:hAnsi="Arial" w:cs="Arial"/>
                      <w:color w:val="000000"/>
                      <w:sz w:val="28"/>
                      <w:szCs w:val="28"/>
                      <w:lang w:val="de-DE" w:eastAsia="de-DE"/>
                    </w:rPr>
                  </w:pPr>
                  <w:del w:id="330" w:author="Melchert, Christian (SC-D1A2D)" w:date="2022-06-07T09:13:00Z">
                    <w:r w:rsidRPr="008B219B" w:rsidDel="00D560F5">
                      <w:rPr>
                        <w:rFonts w:ascii="Arial" w:eastAsia="Times New Roman" w:hAnsi="Arial" w:cs="Arial"/>
                        <w:color w:val="000000"/>
                        <w:sz w:val="28"/>
                        <w:szCs w:val="28"/>
                        <w:lang w:val="de-DE" w:eastAsia="de-DE"/>
                      </w:rPr>
                      <w:delText> </w:delText>
                    </w:r>
                  </w:del>
                </w:p>
              </w:tc>
              <w:tc>
                <w:tcPr>
                  <w:tcW w:w="3850" w:type="dxa"/>
                  <w:tcBorders>
                    <w:top w:val="nil"/>
                    <w:left w:val="nil"/>
                    <w:bottom w:val="single" w:sz="4" w:space="0" w:color="auto"/>
                    <w:right w:val="single" w:sz="8" w:space="0" w:color="auto"/>
                  </w:tcBorders>
                  <w:shd w:val="clear" w:color="auto" w:fill="auto"/>
                  <w:noWrap/>
                  <w:vAlign w:val="bottom"/>
                  <w:hideMark/>
                </w:tcPr>
                <w:p w:rsidR="008B219B" w:rsidRPr="008B219B" w:rsidDel="00D560F5" w:rsidRDefault="008B219B" w:rsidP="008B219B">
                  <w:pPr>
                    <w:rPr>
                      <w:del w:id="331" w:author="Melchert, Christian (SC-D1A2D)" w:date="2022-06-07T09:13:00Z"/>
                      <w:rFonts w:ascii="Arial" w:eastAsia="Times New Roman" w:hAnsi="Arial" w:cs="Arial"/>
                      <w:color w:val="000000"/>
                      <w:sz w:val="28"/>
                      <w:szCs w:val="28"/>
                      <w:lang w:val="de-DE" w:eastAsia="de-DE"/>
                    </w:rPr>
                  </w:pPr>
                  <w:del w:id="332" w:author="Melchert, Christian (SC-D1A2D)" w:date="2022-06-07T09:13:00Z">
                    <w:r w:rsidRPr="008B219B" w:rsidDel="00D560F5">
                      <w:rPr>
                        <w:rFonts w:ascii="Arial" w:eastAsia="Times New Roman" w:hAnsi="Arial" w:cs="Arial"/>
                        <w:color w:val="000000"/>
                        <w:sz w:val="28"/>
                        <w:szCs w:val="28"/>
                        <w:lang w:val="de-DE" w:eastAsia="de-DE"/>
                      </w:rPr>
                      <w:delText> </w:delText>
                    </w:r>
                  </w:del>
                </w:p>
              </w:tc>
              <w:tc>
                <w:tcPr>
                  <w:tcW w:w="1570" w:type="dxa"/>
                  <w:gridSpan w:val="2"/>
                  <w:tcBorders>
                    <w:top w:val="double" w:sz="6" w:space="0" w:color="auto"/>
                    <w:left w:val="nil"/>
                    <w:bottom w:val="single" w:sz="4" w:space="0" w:color="auto"/>
                    <w:right w:val="single" w:sz="8" w:space="0" w:color="000000"/>
                  </w:tcBorders>
                  <w:shd w:val="clear" w:color="auto" w:fill="auto"/>
                  <w:noWrap/>
                  <w:vAlign w:val="bottom"/>
                  <w:hideMark/>
                </w:tcPr>
                <w:p w:rsidR="008B219B" w:rsidRPr="008B219B" w:rsidDel="00D560F5" w:rsidRDefault="008B219B" w:rsidP="008B219B">
                  <w:pPr>
                    <w:jc w:val="center"/>
                    <w:rPr>
                      <w:del w:id="333" w:author="Melchert, Christian (SC-D1A2D)" w:date="2022-06-07T09:13:00Z"/>
                      <w:rFonts w:ascii="Arial" w:eastAsia="Times New Roman" w:hAnsi="Arial" w:cs="Arial"/>
                      <w:color w:val="000000"/>
                      <w:sz w:val="28"/>
                      <w:szCs w:val="28"/>
                      <w:lang w:val="de-DE" w:eastAsia="de-DE"/>
                    </w:rPr>
                  </w:pPr>
                  <w:del w:id="334" w:author="Melchert, Christian (SC-D1A2D)" w:date="2022-06-07T09:13:00Z">
                    <w:r w:rsidRPr="008B219B" w:rsidDel="00D560F5">
                      <w:rPr>
                        <w:rFonts w:ascii="Arial" w:eastAsia="Times New Roman" w:hAnsi="Arial" w:cs="Arial"/>
                        <w:color w:val="000000"/>
                        <w:sz w:val="28"/>
                        <w:szCs w:val="28"/>
                        <w:lang w:val="de-DE" w:eastAsia="de-DE"/>
                      </w:rPr>
                      <w:delText> </w:delText>
                    </w:r>
                  </w:del>
                </w:p>
              </w:tc>
              <w:tc>
                <w:tcPr>
                  <w:tcW w:w="453" w:type="dxa"/>
                  <w:tcBorders>
                    <w:top w:val="nil"/>
                    <w:left w:val="nil"/>
                    <w:bottom w:val="single" w:sz="4" w:space="0" w:color="auto"/>
                    <w:right w:val="single" w:sz="8" w:space="0" w:color="auto"/>
                  </w:tcBorders>
                  <w:shd w:val="clear" w:color="auto" w:fill="auto"/>
                  <w:noWrap/>
                  <w:vAlign w:val="bottom"/>
                  <w:hideMark/>
                </w:tcPr>
                <w:p w:rsidR="008B219B" w:rsidRPr="008B219B" w:rsidDel="00D560F5" w:rsidRDefault="008B219B" w:rsidP="008B219B">
                  <w:pPr>
                    <w:rPr>
                      <w:del w:id="335" w:author="Melchert, Christian (SC-D1A2D)" w:date="2022-06-07T09:13:00Z"/>
                      <w:rFonts w:ascii="Arial" w:eastAsia="Times New Roman" w:hAnsi="Arial" w:cs="Arial"/>
                      <w:color w:val="000000"/>
                      <w:sz w:val="28"/>
                      <w:szCs w:val="28"/>
                      <w:lang w:val="de-DE" w:eastAsia="de-DE"/>
                    </w:rPr>
                  </w:pPr>
                  <w:del w:id="336" w:author="Melchert, Christian (SC-D1A2D)" w:date="2022-06-07T09:13:00Z">
                    <w:r w:rsidRPr="008B219B" w:rsidDel="00D560F5">
                      <w:rPr>
                        <w:rFonts w:ascii="Arial" w:eastAsia="Times New Roman" w:hAnsi="Arial" w:cs="Arial"/>
                        <w:color w:val="000000"/>
                        <w:sz w:val="28"/>
                        <w:szCs w:val="28"/>
                        <w:lang w:val="de-DE" w:eastAsia="de-DE"/>
                      </w:rPr>
                      <w:delText> </w:delText>
                    </w:r>
                  </w:del>
                </w:p>
              </w:tc>
            </w:tr>
            <w:tr w:rsidR="008B219B" w:rsidRPr="008B219B" w:rsidDel="00D560F5" w:rsidTr="008B219B">
              <w:trPr>
                <w:trHeight w:val="360"/>
                <w:del w:id="337" w:author="Melchert, Christian (SC-D1A2D)" w:date="2022-06-07T09:13:00Z"/>
              </w:trPr>
              <w:tc>
                <w:tcPr>
                  <w:tcW w:w="2155" w:type="dxa"/>
                  <w:tcBorders>
                    <w:top w:val="nil"/>
                    <w:left w:val="single" w:sz="8" w:space="0" w:color="auto"/>
                    <w:bottom w:val="single" w:sz="4" w:space="0" w:color="auto"/>
                    <w:right w:val="single" w:sz="8" w:space="0" w:color="auto"/>
                  </w:tcBorders>
                  <w:shd w:val="clear" w:color="auto" w:fill="auto"/>
                  <w:noWrap/>
                  <w:vAlign w:val="bottom"/>
                  <w:hideMark/>
                </w:tcPr>
                <w:p w:rsidR="008B219B" w:rsidRPr="008B219B" w:rsidDel="00D560F5" w:rsidRDefault="008B219B" w:rsidP="008B219B">
                  <w:pPr>
                    <w:rPr>
                      <w:del w:id="338" w:author="Melchert, Christian (SC-D1A2D)" w:date="2022-06-07T09:13:00Z"/>
                      <w:rFonts w:ascii="Arial" w:eastAsia="Times New Roman" w:hAnsi="Arial" w:cs="Arial"/>
                      <w:color w:val="000000"/>
                      <w:sz w:val="28"/>
                      <w:szCs w:val="28"/>
                      <w:lang w:val="de-DE" w:eastAsia="de-DE"/>
                    </w:rPr>
                  </w:pPr>
                  <w:del w:id="339" w:author="Melchert, Christian (SC-D1A2D)" w:date="2022-06-07T09:13:00Z">
                    <w:r w:rsidRPr="008B219B" w:rsidDel="00D560F5">
                      <w:rPr>
                        <w:rFonts w:ascii="Arial" w:eastAsia="Times New Roman" w:hAnsi="Arial" w:cs="Arial"/>
                        <w:color w:val="000000"/>
                        <w:sz w:val="28"/>
                        <w:szCs w:val="28"/>
                        <w:lang w:val="de-DE" w:eastAsia="de-DE"/>
                      </w:rPr>
                      <w:delText> </w:delText>
                    </w:r>
                  </w:del>
                </w:p>
              </w:tc>
              <w:tc>
                <w:tcPr>
                  <w:tcW w:w="3850" w:type="dxa"/>
                  <w:tcBorders>
                    <w:top w:val="nil"/>
                    <w:left w:val="nil"/>
                    <w:bottom w:val="single" w:sz="4" w:space="0" w:color="auto"/>
                    <w:right w:val="single" w:sz="8" w:space="0" w:color="auto"/>
                  </w:tcBorders>
                  <w:shd w:val="clear" w:color="auto" w:fill="auto"/>
                  <w:noWrap/>
                  <w:vAlign w:val="bottom"/>
                  <w:hideMark/>
                </w:tcPr>
                <w:p w:rsidR="008B219B" w:rsidRPr="008B219B" w:rsidDel="00D560F5" w:rsidRDefault="008B219B" w:rsidP="008B219B">
                  <w:pPr>
                    <w:rPr>
                      <w:del w:id="340" w:author="Melchert, Christian (SC-D1A2D)" w:date="2022-06-07T09:13:00Z"/>
                      <w:rFonts w:ascii="Arial" w:eastAsia="Times New Roman" w:hAnsi="Arial" w:cs="Arial"/>
                      <w:color w:val="000000"/>
                      <w:sz w:val="28"/>
                      <w:szCs w:val="28"/>
                      <w:lang w:val="de-DE" w:eastAsia="de-DE"/>
                    </w:rPr>
                  </w:pPr>
                  <w:del w:id="341" w:author="Melchert, Christian (SC-D1A2D)" w:date="2022-06-07T09:13:00Z">
                    <w:r w:rsidRPr="008B219B" w:rsidDel="00D560F5">
                      <w:rPr>
                        <w:rFonts w:ascii="Arial" w:eastAsia="Times New Roman" w:hAnsi="Arial" w:cs="Arial"/>
                        <w:color w:val="000000"/>
                        <w:sz w:val="28"/>
                        <w:szCs w:val="28"/>
                        <w:lang w:val="de-DE" w:eastAsia="de-DE"/>
                      </w:rPr>
                      <w:delText> </w:delText>
                    </w:r>
                  </w:del>
                </w:p>
              </w:tc>
              <w:tc>
                <w:tcPr>
                  <w:tcW w:w="1570" w:type="dxa"/>
                  <w:gridSpan w:val="2"/>
                  <w:tcBorders>
                    <w:top w:val="single" w:sz="4" w:space="0" w:color="auto"/>
                    <w:left w:val="nil"/>
                    <w:bottom w:val="single" w:sz="4" w:space="0" w:color="auto"/>
                    <w:right w:val="single" w:sz="8" w:space="0" w:color="000000"/>
                  </w:tcBorders>
                  <w:shd w:val="clear" w:color="auto" w:fill="auto"/>
                  <w:noWrap/>
                  <w:vAlign w:val="bottom"/>
                  <w:hideMark/>
                </w:tcPr>
                <w:p w:rsidR="008B219B" w:rsidRPr="008B219B" w:rsidDel="00D560F5" w:rsidRDefault="008B219B" w:rsidP="008B219B">
                  <w:pPr>
                    <w:jc w:val="center"/>
                    <w:rPr>
                      <w:del w:id="342" w:author="Melchert, Christian (SC-D1A2D)" w:date="2022-06-07T09:13:00Z"/>
                      <w:rFonts w:ascii="Arial" w:eastAsia="Times New Roman" w:hAnsi="Arial" w:cs="Arial"/>
                      <w:color w:val="000000"/>
                      <w:sz w:val="28"/>
                      <w:szCs w:val="28"/>
                      <w:lang w:val="de-DE" w:eastAsia="de-DE"/>
                    </w:rPr>
                  </w:pPr>
                  <w:del w:id="343" w:author="Melchert, Christian (SC-D1A2D)" w:date="2022-06-07T09:13:00Z">
                    <w:r w:rsidRPr="008B219B" w:rsidDel="00D560F5">
                      <w:rPr>
                        <w:rFonts w:ascii="Arial" w:eastAsia="Times New Roman" w:hAnsi="Arial" w:cs="Arial"/>
                        <w:color w:val="000000"/>
                        <w:sz w:val="28"/>
                        <w:szCs w:val="28"/>
                        <w:lang w:val="de-DE" w:eastAsia="de-DE"/>
                      </w:rPr>
                      <w:delText> </w:delText>
                    </w:r>
                  </w:del>
                </w:p>
              </w:tc>
              <w:tc>
                <w:tcPr>
                  <w:tcW w:w="453" w:type="dxa"/>
                  <w:tcBorders>
                    <w:top w:val="nil"/>
                    <w:left w:val="nil"/>
                    <w:bottom w:val="single" w:sz="4" w:space="0" w:color="auto"/>
                    <w:right w:val="single" w:sz="8" w:space="0" w:color="auto"/>
                  </w:tcBorders>
                  <w:shd w:val="clear" w:color="auto" w:fill="auto"/>
                  <w:noWrap/>
                  <w:vAlign w:val="bottom"/>
                  <w:hideMark/>
                </w:tcPr>
                <w:p w:rsidR="008B219B" w:rsidRPr="008B219B" w:rsidDel="00D560F5" w:rsidRDefault="008B219B" w:rsidP="008B219B">
                  <w:pPr>
                    <w:rPr>
                      <w:del w:id="344" w:author="Melchert, Christian (SC-D1A2D)" w:date="2022-06-07T09:13:00Z"/>
                      <w:rFonts w:ascii="Arial" w:eastAsia="Times New Roman" w:hAnsi="Arial" w:cs="Arial"/>
                      <w:color w:val="000000"/>
                      <w:sz w:val="28"/>
                      <w:szCs w:val="28"/>
                      <w:lang w:val="de-DE" w:eastAsia="de-DE"/>
                    </w:rPr>
                  </w:pPr>
                  <w:del w:id="345" w:author="Melchert, Christian (SC-D1A2D)" w:date="2022-06-07T09:13:00Z">
                    <w:r w:rsidRPr="008B219B" w:rsidDel="00D560F5">
                      <w:rPr>
                        <w:rFonts w:ascii="Arial" w:eastAsia="Times New Roman" w:hAnsi="Arial" w:cs="Arial"/>
                        <w:color w:val="000000"/>
                        <w:sz w:val="28"/>
                        <w:szCs w:val="28"/>
                        <w:lang w:val="de-DE" w:eastAsia="de-DE"/>
                      </w:rPr>
                      <w:delText> </w:delText>
                    </w:r>
                  </w:del>
                </w:p>
              </w:tc>
            </w:tr>
            <w:tr w:rsidR="008B219B" w:rsidRPr="008B219B" w:rsidDel="00D560F5" w:rsidTr="008B219B">
              <w:trPr>
                <w:trHeight w:val="360"/>
                <w:del w:id="346" w:author="Melchert, Christian (SC-D1A2D)" w:date="2022-06-07T09:13:00Z"/>
              </w:trPr>
              <w:tc>
                <w:tcPr>
                  <w:tcW w:w="2155" w:type="dxa"/>
                  <w:tcBorders>
                    <w:top w:val="nil"/>
                    <w:left w:val="single" w:sz="8" w:space="0" w:color="auto"/>
                    <w:bottom w:val="single" w:sz="4" w:space="0" w:color="auto"/>
                    <w:right w:val="single" w:sz="8" w:space="0" w:color="auto"/>
                  </w:tcBorders>
                  <w:shd w:val="clear" w:color="auto" w:fill="auto"/>
                  <w:noWrap/>
                  <w:vAlign w:val="bottom"/>
                  <w:hideMark/>
                </w:tcPr>
                <w:p w:rsidR="008B219B" w:rsidRPr="008B219B" w:rsidDel="00D560F5" w:rsidRDefault="008B219B" w:rsidP="008B219B">
                  <w:pPr>
                    <w:rPr>
                      <w:del w:id="347" w:author="Melchert, Christian (SC-D1A2D)" w:date="2022-06-07T09:13:00Z"/>
                      <w:rFonts w:ascii="Arial" w:eastAsia="Times New Roman" w:hAnsi="Arial" w:cs="Arial"/>
                      <w:color w:val="000000"/>
                      <w:sz w:val="28"/>
                      <w:szCs w:val="28"/>
                      <w:lang w:val="de-DE" w:eastAsia="de-DE"/>
                    </w:rPr>
                  </w:pPr>
                  <w:del w:id="348" w:author="Melchert, Christian (SC-D1A2D)" w:date="2022-06-07T09:13:00Z">
                    <w:r w:rsidRPr="008B219B" w:rsidDel="00D560F5">
                      <w:rPr>
                        <w:rFonts w:ascii="Arial" w:eastAsia="Times New Roman" w:hAnsi="Arial" w:cs="Arial"/>
                        <w:color w:val="000000"/>
                        <w:sz w:val="28"/>
                        <w:szCs w:val="28"/>
                        <w:lang w:val="de-DE" w:eastAsia="de-DE"/>
                      </w:rPr>
                      <w:delText> </w:delText>
                    </w:r>
                  </w:del>
                </w:p>
              </w:tc>
              <w:tc>
                <w:tcPr>
                  <w:tcW w:w="3850" w:type="dxa"/>
                  <w:tcBorders>
                    <w:top w:val="nil"/>
                    <w:left w:val="nil"/>
                    <w:bottom w:val="single" w:sz="4" w:space="0" w:color="auto"/>
                    <w:right w:val="single" w:sz="8" w:space="0" w:color="auto"/>
                  </w:tcBorders>
                  <w:shd w:val="clear" w:color="auto" w:fill="auto"/>
                  <w:noWrap/>
                  <w:vAlign w:val="bottom"/>
                  <w:hideMark/>
                </w:tcPr>
                <w:p w:rsidR="008B219B" w:rsidRPr="008B219B" w:rsidDel="00D560F5" w:rsidRDefault="008B219B" w:rsidP="008B219B">
                  <w:pPr>
                    <w:rPr>
                      <w:del w:id="349" w:author="Melchert, Christian (SC-D1A2D)" w:date="2022-06-07T09:13:00Z"/>
                      <w:rFonts w:ascii="Arial" w:eastAsia="Times New Roman" w:hAnsi="Arial" w:cs="Arial"/>
                      <w:color w:val="000000"/>
                      <w:sz w:val="28"/>
                      <w:szCs w:val="28"/>
                      <w:lang w:val="de-DE" w:eastAsia="de-DE"/>
                    </w:rPr>
                  </w:pPr>
                  <w:del w:id="350" w:author="Melchert, Christian (SC-D1A2D)" w:date="2022-06-07T09:13:00Z">
                    <w:r w:rsidRPr="008B219B" w:rsidDel="00D560F5">
                      <w:rPr>
                        <w:rFonts w:ascii="Arial" w:eastAsia="Times New Roman" w:hAnsi="Arial" w:cs="Arial"/>
                        <w:color w:val="000000"/>
                        <w:sz w:val="28"/>
                        <w:szCs w:val="28"/>
                        <w:lang w:val="de-DE" w:eastAsia="de-DE"/>
                      </w:rPr>
                      <w:delText> </w:delText>
                    </w:r>
                  </w:del>
                </w:p>
              </w:tc>
              <w:tc>
                <w:tcPr>
                  <w:tcW w:w="1570" w:type="dxa"/>
                  <w:gridSpan w:val="2"/>
                  <w:tcBorders>
                    <w:top w:val="single" w:sz="4" w:space="0" w:color="auto"/>
                    <w:left w:val="nil"/>
                    <w:bottom w:val="single" w:sz="4" w:space="0" w:color="auto"/>
                    <w:right w:val="single" w:sz="8" w:space="0" w:color="000000"/>
                  </w:tcBorders>
                  <w:shd w:val="clear" w:color="auto" w:fill="auto"/>
                  <w:noWrap/>
                  <w:vAlign w:val="bottom"/>
                  <w:hideMark/>
                </w:tcPr>
                <w:p w:rsidR="008B219B" w:rsidRPr="008B219B" w:rsidDel="00D560F5" w:rsidRDefault="008B219B" w:rsidP="008B219B">
                  <w:pPr>
                    <w:jc w:val="center"/>
                    <w:rPr>
                      <w:del w:id="351" w:author="Melchert, Christian (SC-D1A2D)" w:date="2022-06-07T09:13:00Z"/>
                      <w:rFonts w:ascii="Arial" w:eastAsia="Times New Roman" w:hAnsi="Arial" w:cs="Arial"/>
                      <w:color w:val="000000"/>
                      <w:sz w:val="28"/>
                      <w:szCs w:val="28"/>
                      <w:lang w:val="de-DE" w:eastAsia="de-DE"/>
                    </w:rPr>
                  </w:pPr>
                  <w:del w:id="352" w:author="Melchert, Christian (SC-D1A2D)" w:date="2022-06-07T09:13:00Z">
                    <w:r w:rsidRPr="008B219B" w:rsidDel="00D560F5">
                      <w:rPr>
                        <w:rFonts w:ascii="Arial" w:eastAsia="Times New Roman" w:hAnsi="Arial" w:cs="Arial"/>
                        <w:color w:val="000000"/>
                        <w:sz w:val="28"/>
                        <w:szCs w:val="28"/>
                        <w:lang w:val="de-DE" w:eastAsia="de-DE"/>
                      </w:rPr>
                      <w:delText> </w:delText>
                    </w:r>
                  </w:del>
                </w:p>
              </w:tc>
              <w:tc>
                <w:tcPr>
                  <w:tcW w:w="453" w:type="dxa"/>
                  <w:tcBorders>
                    <w:top w:val="nil"/>
                    <w:left w:val="nil"/>
                    <w:bottom w:val="single" w:sz="4" w:space="0" w:color="auto"/>
                    <w:right w:val="single" w:sz="8" w:space="0" w:color="auto"/>
                  </w:tcBorders>
                  <w:shd w:val="clear" w:color="auto" w:fill="auto"/>
                  <w:noWrap/>
                  <w:vAlign w:val="bottom"/>
                  <w:hideMark/>
                </w:tcPr>
                <w:p w:rsidR="008B219B" w:rsidRPr="008B219B" w:rsidDel="00D560F5" w:rsidRDefault="008B219B" w:rsidP="008B219B">
                  <w:pPr>
                    <w:rPr>
                      <w:del w:id="353" w:author="Melchert, Christian (SC-D1A2D)" w:date="2022-06-07T09:13:00Z"/>
                      <w:rFonts w:ascii="Arial" w:eastAsia="Times New Roman" w:hAnsi="Arial" w:cs="Arial"/>
                      <w:color w:val="000000"/>
                      <w:sz w:val="28"/>
                      <w:szCs w:val="28"/>
                      <w:lang w:val="de-DE" w:eastAsia="de-DE"/>
                    </w:rPr>
                  </w:pPr>
                  <w:del w:id="354" w:author="Melchert, Christian (SC-D1A2D)" w:date="2022-06-07T09:13:00Z">
                    <w:r w:rsidRPr="008B219B" w:rsidDel="00D560F5">
                      <w:rPr>
                        <w:rFonts w:ascii="Arial" w:eastAsia="Times New Roman" w:hAnsi="Arial" w:cs="Arial"/>
                        <w:color w:val="000000"/>
                        <w:sz w:val="28"/>
                        <w:szCs w:val="28"/>
                        <w:lang w:val="de-DE" w:eastAsia="de-DE"/>
                      </w:rPr>
                      <w:delText> </w:delText>
                    </w:r>
                  </w:del>
                </w:p>
              </w:tc>
            </w:tr>
            <w:tr w:rsidR="008B219B" w:rsidRPr="008B219B" w:rsidDel="00D560F5" w:rsidTr="008B219B">
              <w:trPr>
                <w:trHeight w:val="360"/>
                <w:del w:id="355" w:author="Melchert, Christian (SC-D1A2D)" w:date="2022-06-07T09:13:00Z"/>
              </w:trPr>
              <w:tc>
                <w:tcPr>
                  <w:tcW w:w="2155" w:type="dxa"/>
                  <w:tcBorders>
                    <w:top w:val="nil"/>
                    <w:left w:val="single" w:sz="8" w:space="0" w:color="auto"/>
                    <w:bottom w:val="single" w:sz="4" w:space="0" w:color="auto"/>
                    <w:right w:val="single" w:sz="8" w:space="0" w:color="auto"/>
                  </w:tcBorders>
                  <w:shd w:val="clear" w:color="auto" w:fill="auto"/>
                  <w:noWrap/>
                  <w:vAlign w:val="bottom"/>
                  <w:hideMark/>
                </w:tcPr>
                <w:p w:rsidR="008B219B" w:rsidRPr="008B219B" w:rsidDel="00D560F5" w:rsidRDefault="008B219B" w:rsidP="008B219B">
                  <w:pPr>
                    <w:rPr>
                      <w:del w:id="356" w:author="Melchert, Christian (SC-D1A2D)" w:date="2022-06-07T09:13:00Z"/>
                      <w:rFonts w:ascii="Arial" w:eastAsia="Times New Roman" w:hAnsi="Arial" w:cs="Arial"/>
                      <w:color w:val="000000"/>
                      <w:sz w:val="28"/>
                      <w:szCs w:val="28"/>
                      <w:lang w:val="de-DE" w:eastAsia="de-DE"/>
                    </w:rPr>
                  </w:pPr>
                  <w:del w:id="357" w:author="Melchert, Christian (SC-D1A2D)" w:date="2022-06-07T09:13:00Z">
                    <w:r w:rsidRPr="008B219B" w:rsidDel="00D560F5">
                      <w:rPr>
                        <w:rFonts w:ascii="Arial" w:eastAsia="Times New Roman" w:hAnsi="Arial" w:cs="Arial"/>
                        <w:color w:val="000000"/>
                        <w:sz w:val="28"/>
                        <w:szCs w:val="28"/>
                        <w:lang w:val="de-DE" w:eastAsia="de-DE"/>
                      </w:rPr>
                      <w:delText> </w:delText>
                    </w:r>
                  </w:del>
                </w:p>
              </w:tc>
              <w:tc>
                <w:tcPr>
                  <w:tcW w:w="3850" w:type="dxa"/>
                  <w:tcBorders>
                    <w:top w:val="nil"/>
                    <w:left w:val="nil"/>
                    <w:bottom w:val="single" w:sz="4" w:space="0" w:color="auto"/>
                    <w:right w:val="single" w:sz="8" w:space="0" w:color="auto"/>
                  </w:tcBorders>
                  <w:shd w:val="clear" w:color="auto" w:fill="auto"/>
                  <w:noWrap/>
                  <w:vAlign w:val="bottom"/>
                  <w:hideMark/>
                </w:tcPr>
                <w:p w:rsidR="008B219B" w:rsidRPr="008B219B" w:rsidDel="00D560F5" w:rsidRDefault="008B219B" w:rsidP="008B219B">
                  <w:pPr>
                    <w:rPr>
                      <w:del w:id="358" w:author="Melchert, Christian (SC-D1A2D)" w:date="2022-06-07T09:13:00Z"/>
                      <w:rFonts w:ascii="Arial" w:eastAsia="Times New Roman" w:hAnsi="Arial" w:cs="Arial"/>
                      <w:color w:val="000000"/>
                      <w:sz w:val="28"/>
                      <w:szCs w:val="28"/>
                      <w:lang w:val="de-DE" w:eastAsia="de-DE"/>
                    </w:rPr>
                  </w:pPr>
                  <w:del w:id="359" w:author="Melchert, Christian (SC-D1A2D)" w:date="2022-06-07T09:13:00Z">
                    <w:r w:rsidRPr="008B219B" w:rsidDel="00D560F5">
                      <w:rPr>
                        <w:rFonts w:ascii="Arial" w:eastAsia="Times New Roman" w:hAnsi="Arial" w:cs="Arial"/>
                        <w:color w:val="000000"/>
                        <w:sz w:val="28"/>
                        <w:szCs w:val="28"/>
                        <w:lang w:val="de-DE" w:eastAsia="de-DE"/>
                      </w:rPr>
                      <w:delText> </w:delText>
                    </w:r>
                  </w:del>
                </w:p>
              </w:tc>
              <w:tc>
                <w:tcPr>
                  <w:tcW w:w="1570" w:type="dxa"/>
                  <w:gridSpan w:val="2"/>
                  <w:tcBorders>
                    <w:top w:val="single" w:sz="4" w:space="0" w:color="auto"/>
                    <w:left w:val="nil"/>
                    <w:bottom w:val="single" w:sz="4" w:space="0" w:color="auto"/>
                    <w:right w:val="single" w:sz="8" w:space="0" w:color="000000"/>
                  </w:tcBorders>
                  <w:shd w:val="clear" w:color="auto" w:fill="auto"/>
                  <w:noWrap/>
                  <w:vAlign w:val="bottom"/>
                  <w:hideMark/>
                </w:tcPr>
                <w:p w:rsidR="008B219B" w:rsidRPr="008B219B" w:rsidDel="00D560F5" w:rsidRDefault="008B219B" w:rsidP="008B219B">
                  <w:pPr>
                    <w:jc w:val="center"/>
                    <w:rPr>
                      <w:del w:id="360" w:author="Melchert, Christian (SC-D1A2D)" w:date="2022-06-07T09:13:00Z"/>
                      <w:rFonts w:ascii="Arial" w:eastAsia="Times New Roman" w:hAnsi="Arial" w:cs="Arial"/>
                      <w:color w:val="000000"/>
                      <w:sz w:val="28"/>
                      <w:szCs w:val="28"/>
                      <w:lang w:val="de-DE" w:eastAsia="de-DE"/>
                    </w:rPr>
                  </w:pPr>
                  <w:del w:id="361" w:author="Melchert, Christian (SC-D1A2D)" w:date="2022-06-07T09:13:00Z">
                    <w:r w:rsidRPr="008B219B" w:rsidDel="00D560F5">
                      <w:rPr>
                        <w:rFonts w:ascii="Arial" w:eastAsia="Times New Roman" w:hAnsi="Arial" w:cs="Arial"/>
                        <w:color w:val="000000"/>
                        <w:sz w:val="28"/>
                        <w:szCs w:val="28"/>
                        <w:lang w:val="de-DE" w:eastAsia="de-DE"/>
                      </w:rPr>
                      <w:delText> </w:delText>
                    </w:r>
                  </w:del>
                </w:p>
              </w:tc>
              <w:tc>
                <w:tcPr>
                  <w:tcW w:w="453" w:type="dxa"/>
                  <w:tcBorders>
                    <w:top w:val="nil"/>
                    <w:left w:val="nil"/>
                    <w:bottom w:val="single" w:sz="4" w:space="0" w:color="auto"/>
                    <w:right w:val="single" w:sz="8" w:space="0" w:color="auto"/>
                  </w:tcBorders>
                  <w:shd w:val="clear" w:color="auto" w:fill="auto"/>
                  <w:noWrap/>
                  <w:vAlign w:val="bottom"/>
                  <w:hideMark/>
                </w:tcPr>
                <w:p w:rsidR="008B219B" w:rsidRPr="008B219B" w:rsidDel="00D560F5" w:rsidRDefault="008B219B" w:rsidP="008B219B">
                  <w:pPr>
                    <w:rPr>
                      <w:del w:id="362" w:author="Melchert, Christian (SC-D1A2D)" w:date="2022-06-07T09:13:00Z"/>
                      <w:rFonts w:ascii="Arial" w:eastAsia="Times New Roman" w:hAnsi="Arial" w:cs="Arial"/>
                      <w:color w:val="000000"/>
                      <w:sz w:val="28"/>
                      <w:szCs w:val="28"/>
                      <w:lang w:val="de-DE" w:eastAsia="de-DE"/>
                    </w:rPr>
                  </w:pPr>
                  <w:del w:id="363" w:author="Melchert, Christian (SC-D1A2D)" w:date="2022-06-07T09:13:00Z">
                    <w:r w:rsidRPr="008B219B" w:rsidDel="00D560F5">
                      <w:rPr>
                        <w:rFonts w:ascii="Arial" w:eastAsia="Times New Roman" w:hAnsi="Arial" w:cs="Arial"/>
                        <w:color w:val="000000"/>
                        <w:sz w:val="28"/>
                        <w:szCs w:val="28"/>
                        <w:lang w:val="de-DE" w:eastAsia="de-DE"/>
                      </w:rPr>
                      <w:delText> </w:delText>
                    </w:r>
                  </w:del>
                </w:p>
              </w:tc>
            </w:tr>
            <w:tr w:rsidR="008B219B" w:rsidRPr="008B219B" w:rsidDel="00D560F5" w:rsidTr="008B219B">
              <w:trPr>
                <w:trHeight w:val="375"/>
                <w:del w:id="364" w:author="Melchert, Christian (SC-D1A2D)" w:date="2022-06-07T09:13:00Z"/>
              </w:trPr>
              <w:tc>
                <w:tcPr>
                  <w:tcW w:w="2155" w:type="dxa"/>
                  <w:tcBorders>
                    <w:top w:val="nil"/>
                    <w:left w:val="single" w:sz="8" w:space="0" w:color="auto"/>
                    <w:bottom w:val="double" w:sz="6" w:space="0" w:color="auto"/>
                    <w:right w:val="single" w:sz="8" w:space="0" w:color="auto"/>
                  </w:tcBorders>
                  <w:shd w:val="clear" w:color="auto" w:fill="auto"/>
                  <w:noWrap/>
                  <w:vAlign w:val="bottom"/>
                  <w:hideMark/>
                </w:tcPr>
                <w:p w:rsidR="008B219B" w:rsidRPr="008B219B" w:rsidDel="00D560F5" w:rsidRDefault="008B219B" w:rsidP="008B219B">
                  <w:pPr>
                    <w:rPr>
                      <w:del w:id="365" w:author="Melchert, Christian (SC-D1A2D)" w:date="2022-06-07T09:13:00Z"/>
                      <w:rFonts w:ascii="Arial" w:eastAsia="Times New Roman" w:hAnsi="Arial" w:cs="Arial"/>
                      <w:color w:val="000000"/>
                      <w:sz w:val="28"/>
                      <w:szCs w:val="28"/>
                      <w:lang w:val="de-DE" w:eastAsia="de-DE"/>
                    </w:rPr>
                  </w:pPr>
                  <w:del w:id="366" w:author="Melchert, Christian (SC-D1A2D)" w:date="2022-06-07T09:13:00Z">
                    <w:r w:rsidRPr="008B219B" w:rsidDel="00D560F5">
                      <w:rPr>
                        <w:rFonts w:ascii="Arial" w:eastAsia="Times New Roman" w:hAnsi="Arial" w:cs="Arial"/>
                        <w:color w:val="000000"/>
                        <w:sz w:val="28"/>
                        <w:szCs w:val="28"/>
                        <w:lang w:val="de-DE" w:eastAsia="de-DE"/>
                      </w:rPr>
                      <w:delText> </w:delText>
                    </w:r>
                  </w:del>
                </w:p>
              </w:tc>
              <w:tc>
                <w:tcPr>
                  <w:tcW w:w="3850" w:type="dxa"/>
                  <w:tcBorders>
                    <w:top w:val="nil"/>
                    <w:left w:val="nil"/>
                    <w:bottom w:val="double" w:sz="6" w:space="0" w:color="auto"/>
                    <w:right w:val="single" w:sz="8" w:space="0" w:color="auto"/>
                  </w:tcBorders>
                  <w:shd w:val="clear" w:color="auto" w:fill="auto"/>
                  <w:noWrap/>
                  <w:vAlign w:val="bottom"/>
                  <w:hideMark/>
                </w:tcPr>
                <w:p w:rsidR="008B219B" w:rsidRPr="008B219B" w:rsidDel="00D560F5" w:rsidRDefault="008B219B" w:rsidP="008B219B">
                  <w:pPr>
                    <w:rPr>
                      <w:del w:id="367" w:author="Melchert, Christian (SC-D1A2D)" w:date="2022-06-07T09:13:00Z"/>
                      <w:rFonts w:ascii="Arial" w:eastAsia="Times New Roman" w:hAnsi="Arial" w:cs="Arial"/>
                      <w:color w:val="000000"/>
                      <w:sz w:val="28"/>
                      <w:szCs w:val="28"/>
                      <w:lang w:val="de-DE" w:eastAsia="de-DE"/>
                    </w:rPr>
                  </w:pPr>
                  <w:del w:id="368" w:author="Melchert, Christian (SC-D1A2D)" w:date="2022-06-07T09:13:00Z">
                    <w:r w:rsidRPr="008B219B" w:rsidDel="00D560F5">
                      <w:rPr>
                        <w:rFonts w:ascii="Arial" w:eastAsia="Times New Roman" w:hAnsi="Arial" w:cs="Arial"/>
                        <w:color w:val="000000"/>
                        <w:sz w:val="28"/>
                        <w:szCs w:val="28"/>
                        <w:lang w:val="de-DE" w:eastAsia="de-DE"/>
                      </w:rPr>
                      <w:delText> </w:delText>
                    </w:r>
                  </w:del>
                </w:p>
              </w:tc>
              <w:tc>
                <w:tcPr>
                  <w:tcW w:w="1570" w:type="dxa"/>
                  <w:gridSpan w:val="2"/>
                  <w:tcBorders>
                    <w:top w:val="single" w:sz="4" w:space="0" w:color="auto"/>
                    <w:left w:val="nil"/>
                    <w:bottom w:val="double" w:sz="6" w:space="0" w:color="auto"/>
                    <w:right w:val="single" w:sz="8" w:space="0" w:color="000000"/>
                  </w:tcBorders>
                  <w:shd w:val="clear" w:color="auto" w:fill="auto"/>
                  <w:noWrap/>
                  <w:vAlign w:val="bottom"/>
                  <w:hideMark/>
                </w:tcPr>
                <w:p w:rsidR="008B219B" w:rsidRPr="008B219B" w:rsidDel="00D560F5" w:rsidRDefault="008B219B" w:rsidP="008B219B">
                  <w:pPr>
                    <w:jc w:val="center"/>
                    <w:rPr>
                      <w:del w:id="369" w:author="Melchert, Christian (SC-D1A2D)" w:date="2022-06-07T09:13:00Z"/>
                      <w:rFonts w:ascii="Arial" w:eastAsia="Times New Roman" w:hAnsi="Arial" w:cs="Arial"/>
                      <w:color w:val="000000"/>
                      <w:sz w:val="28"/>
                      <w:szCs w:val="28"/>
                      <w:lang w:val="de-DE" w:eastAsia="de-DE"/>
                    </w:rPr>
                  </w:pPr>
                  <w:del w:id="370" w:author="Melchert, Christian (SC-D1A2D)" w:date="2022-06-07T09:13:00Z">
                    <w:r w:rsidRPr="008B219B" w:rsidDel="00D560F5">
                      <w:rPr>
                        <w:rFonts w:ascii="Arial" w:eastAsia="Times New Roman" w:hAnsi="Arial" w:cs="Arial"/>
                        <w:color w:val="000000"/>
                        <w:sz w:val="28"/>
                        <w:szCs w:val="28"/>
                        <w:lang w:val="de-DE" w:eastAsia="de-DE"/>
                      </w:rPr>
                      <w:delText> </w:delText>
                    </w:r>
                  </w:del>
                </w:p>
              </w:tc>
              <w:tc>
                <w:tcPr>
                  <w:tcW w:w="453" w:type="dxa"/>
                  <w:tcBorders>
                    <w:top w:val="nil"/>
                    <w:left w:val="nil"/>
                    <w:bottom w:val="double" w:sz="6" w:space="0" w:color="auto"/>
                    <w:right w:val="single" w:sz="8" w:space="0" w:color="auto"/>
                  </w:tcBorders>
                  <w:shd w:val="clear" w:color="auto" w:fill="auto"/>
                  <w:noWrap/>
                  <w:vAlign w:val="bottom"/>
                  <w:hideMark/>
                </w:tcPr>
                <w:p w:rsidR="008B219B" w:rsidRPr="008B219B" w:rsidDel="00D560F5" w:rsidRDefault="008B219B" w:rsidP="008B219B">
                  <w:pPr>
                    <w:rPr>
                      <w:del w:id="371" w:author="Melchert, Christian (SC-D1A2D)" w:date="2022-06-07T09:13:00Z"/>
                      <w:rFonts w:ascii="Arial" w:eastAsia="Times New Roman" w:hAnsi="Arial" w:cs="Arial"/>
                      <w:color w:val="000000"/>
                      <w:sz w:val="28"/>
                      <w:szCs w:val="28"/>
                      <w:lang w:val="de-DE" w:eastAsia="de-DE"/>
                    </w:rPr>
                  </w:pPr>
                  <w:del w:id="372" w:author="Melchert, Christian (SC-D1A2D)" w:date="2022-06-07T09:13:00Z">
                    <w:r w:rsidRPr="008B219B" w:rsidDel="00D560F5">
                      <w:rPr>
                        <w:rFonts w:ascii="Arial" w:eastAsia="Times New Roman" w:hAnsi="Arial" w:cs="Arial"/>
                        <w:color w:val="000000"/>
                        <w:sz w:val="28"/>
                        <w:szCs w:val="28"/>
                        <w:lang w:val="de-DE" w:eastAsia="de-DE"/>
                      </w:rPr>
                      <w:delText> </w:delText>
                    </w:r>
                  </w:del>
                </w:p>
              </w:tc>
            </w:tr>
            <w:tr w:rsidR="008B219B" w:rsidRPr="008B219B" w:rsidDel="00D560F5" w:rsidTr="008B219B">
              <w:trPr>
                <w:trHeight w:val="375"/>
                <w:del w:id="373" w:author="Melchert, Christian (SC-D1A2D)" w:date="2022-06-07T09:13:00Z"/>
              </w:trPr>
              <w:tc>
                <w:tcPr>
                  <w:tcW w:w="2155" w:type="dxa"/>
                  <w:tcBorders>
                    <w:top w:val="nil"/>
                    <w:left w:val="single" w:sz="8" w:space="0" w:color="auto"/>
                    <w:bottom w:val="single" w:sz="4" w:space="0" w:color="auto"/>
                    <w:right w:val="single" w:sz="8" w:space="0" w:color="auto"/>
                  </w:tcBorders>
                  <w:shd w:val="clear" w:color="auto" w:fill="auto"/>
                  <w:noWrap/>
                  <w:vAlign w:val="bottom"/>
                  <w:hideMark/>
                </w:tcPr>
                <w:p w:rsidR="008B219B" w:rsidRPr="008B219B" w:rsidDel="00D560F5" w:rsidRDefault="008B219B" w:rsidP="008B219B">
                  <w:pPr>
                    <w:rPr>
                      <w:del w:id="374" w:author="Melchert, Christian (SC-D1A2D)" w:date="2022-06-07T09:13:00Z"/>
                      <w:rFonts w:ascii="Arial" w:eastAsia="Times New Roman" w:hAnsi="Arial" w:cs="Arial"/>
                      <w:color w:val="000000"/>
                      <w:sz w:val="28"/>
                      <w:szCs w:val="28"/>
                      <w:lang w:val="de-DE" w:eastAsia="de-DE"/>
                    </w:rPr>
                  </w:pPr>
                  <w:del w:id="375" w:author="Melchert, Christian (SC-D1A2D)" w:date="2022-06-07T09:13:00Z">
                    <w:r w:rsidRPr="008B219B" w:rsidDel="00D560F5">
                      <w:rPr>
                        <w:rFonts w:ascii="Arial" w:eastAsia="Times New Roman" w:hAnsi="Arial" w:cs="Arial"/>
                        <w:color w:val="000000"/>
                        <w:sz w:val="28"/>
                        <w:szCs w:val="28"/>
                        <w:lang w:val="de-DE" w:eastAsia="de-DE"/>
                      </w:rPr>
                      <w:delText> </w:delText>
                    </w:r>
                  </w:del>
                </w:p>
              </w:tc>
              <w:tc>
                <w:tcPr>
                  <w:tcW w:w="3850" w:type="dxa"/>
                  <w:tcBorders>
                    <w:top w:val="nil"/>
                    <w:left w:val="nil"/>
                    <w:bottom w:val="single" w:sz="4" w:space="0" w:color="auto"/>
                    <w:right w:val="single" w:sz="8" w:space="0" w:color="auto"/>
                  </w:tcBorders>
                  <w:shd w:val="clear" w:color="auto" w:fill="auto"/>
                  <w:noWrap/>
                  <w:vAlign w:val="bottom"/>
                  <w:hideMark/>
                </w:tcPr>
                <w:p w:rsidR="008B219B" w:rsidRPr="008B219B" w:rsidDel="00D560F5" w:rsidRDefault="008B219B" w:rsidP="008B219B">
                  <w:pPr>
                    <w:rPr>
                      <w:del w:id="376" w:author="Melchert, Christian (SC-D1A2D)" w:date="2022-06-07T09:13:00Z"/>
                      <w:rFonts w:ascii="Arial" w:eastAsia="Times New Roman" w:hAnsi="Arial" w:cs="Arial"/>
                      <w:color w:val="000000"/>
                      <w:sz w:val="28"/>
                      <w:szCs w:val="28"/>
                      <w:lang w:val="de-DE" w:eastAsia="de-DE"/>
                    </w:rPr>
                  </w:pPr>
                  <w:del w:id="377" w:author="Melchert, Christian (SC-D1A2D)" w:date="2022-06-07T09:13:00Z">
                    <w:r w:rsidRPr="008B219B" w:rsidDel="00D560F5">
                      <w:rPr>
                        <w:rFonts w:ascii="Arial" w:eastAsia="Times New Roman" w:hAnsi="Arial" w:cs="Arial"/>
                        <w:color w:val="000000"/>
                        <w:sz w:val="28"/>
                        <w:szCs w:val="28"/>
                        <w:lang w:val="de-DE" w:eastAsia="de-DE"/>
                      </w:rPr>
                      <w:delText> </w:delText>
                    </w:r>
                  </w:del>
                </w:p>
              </w:tc>
              <w:tc>
                <w:tcPr>
                  <w:tcW w:w="1570" w:type="dxa"/>
                  <w:gridSpan w:val="2"/>
                  <w:tcBorders>
                    <w:top w:val="double" w:sz="6" w:space="0" w:color="auto"/>
                    <w:left w:val="nil"/>
                    <w:bottom w:val="single" w:sz="4" w:space="0" w:color="auto"/>
                    <w:right w:val="single" w:sz="8" w:space="0" w:color="000000"/>
                  </w:tcBorders>
                  <w:shd w:val="clear" w:color="auto" w:fill="auto"/>
                  <w:noWrap/>
                  <w:vAlign w:val="bottom"/>
                  <w:hideMark/>
                </w:tcPr>
                <w:p w:rsidR="008B219B" w:rsidRPr="008B219B" w:rsidDel="00D560F5" w:rsidRDefault="008B219B" w:rsidP="008B219B">
                  <w:pPr>
                    <w:jc w:val="center"/>
                    <w:rPr>
                      <w:del w:id="378" w:author="Melchert, Christian (SC-D1A2D)" w:date="2022-06-07T09:13:00Z"/>
                      <w:rFonts w:ascii="Arial" w:eastAsia="Times New Roman" w:hAnsi="Arial" w:cs="Arial"/>
                      <w:color w:val="000000"/>
                      <w:sz w:val="28"/>
                      <w:szCs w:val="28"/>
                      <w:lang w:val="de-DE" w:eastAsia="de-DE"/>
                    </w:rPr>
                  </w:pPr>
                  <w:del w:id="379" w:author="Melchert, Christian (SC-D1A2D)" w:date="2022-06-07T09:13:00Z">
                    <w:r w:rsidRPr="008B219B" w:rsidDel="00D560F5">
                      <w:rPr>
                        <w:rFonts w:ascii="Arial" w:eastAsia="Times New Roman" w:hAnsi="Arial" w:cs="Arial"/>
                        <w:color w:val="000000"/>
                        <w:sz w:val="28"/>
                        <w:szCs w:val="28"/>
                        <w:lang w:val="de-DE" w:eastAsia="de-DE"/>
                      </w:rPr>
                      <w:delText> </w:delText>
                    </w:r>
                  </w:del>
                </w:p>
              </w:tc>
              <w:tc>
                <w:tcPr>
                  <w:tcW w:w="453" w:type="dxa"/>
                  <w:tcBorders>
                    <w:top w:val="nil"/>
                    <w:left w:val="nil"/>
                    <w:bottom w:val="single" w:sz="4" w:space="0" w:color="auto"/>
                    <w:right w:val="single" w:sz="8" w:space="0" w:color="auto"/>
                  </w:tcBorders>
                  <w:shd w:val="clear" w:color="auto" w:fill="auto"/>
                  <w:noWrap/>
                  <w:vAlign w:val="bottom"/>
                  <w:hideMark/>
                </w:tcPr>
                <w:p w:rsidR="008B219B" w:rsidRPr="008B219B" w:rsidDel="00D560F5" w:rsidRDefault="008B219B" w:rsidP="008B219B">
                  <w:pPr>
                    <w:rPr>
                      <w:del w:id="380" w:author="Melchert, Christian (SC-D1A2D)" w:date="2022-06-07T09:13:00Z"/>
                      <w:rFonts w:ascii="Arial" w:eastAsia="Times New Roman" w:hAnsi="Arial" w:cs="Arial"/>
                      <w:color w:val="000000"/>
                      <w:sz w:val="28"/>
                      <w:szCs w:val="28"/>
                      <w:lang w:val="de-DE" w:eastAsia="de-DE"/>
                    </w:rPr>
                  </w:pPr>
                  <w:del w:id="381" w:author="Melchert, Christian (SC-D1A2D)" w:date="2022-06-07T09:13:00Z">
                    <w:r w:rsidRPr="008B219B" w:rsidDel="00D560F5">
                      <w:rPr>
                        <w:rFonts w:ascii="Arial" w:eastAsia="Times New Roman" w:hAnsi="Arial" w:cs="Arial"/>
                        <w:color w:val="000000"/>
                        <w:sz w:val="28"/>
                        <w:szCs w:val="28"/>
                        <w:lang w:val="de-DE" w:eastAsia="de-DE"/>
                      </w:rPr>
                      <w:delText> </w:delText>
                    </w:r>
                  </w:del>
                </w:p>
              </w:tc>
            </w:tr>
            <w:tr w:rsidR="008B219B" w:rsidRPr="008B219B" w:rsidDel="00D560F5" w:rsidTr="008B219B">
              <w:trPr>
                <w:trHeight w:val="360"/>
                <w:del w:id="382" w:author="Melchert, Christian (SC-D1A2D)" w:date="2022-06-07T09:13:00Z"/>
              </w:trPr>
              <w:tc>
                <w:tcPr>
                  <w:tcW w:w="2155" w:type="dxa"/>
                  <w:tcBorders>
                    <w:top w:val="nil"/>
                    <w:left w:val="single" w:sz="8" w:space="0" w:color="auto"/>
                    <w:bottom w:val="single" w:sz="4" w:space="0" w:color="auto"/>
                    <w:right w:val="single" w:sz="8" w:space="0" w:color="auto"/>
                  </w:tcBorders>
                  <w:shd w:val="clear" w:color="auto" w:fill="auto"/>
                  <w:noWrap/>
                  <w:vAlign w:val="bottom"/>
                  <w:hideMark/>
                </w:tcPr>
                <w:p w:rsidR="008B219B" w:rsidRPr="008B219B" w:rsidDel="00D560F5" w:rsidRDefault="008B219B" w:rsidP="008B219B">
                  <w:pPr>
                    <w:rPr>
                      <w:del w:id="383" w:author="Melchert, Christian (SC-D1A2D)" w:date="2022-06-07T09:13:00Z"/>
                      <w:rFonts w:ascii="Arial" w:eastAsia="Times New Roman" w:hAnsi="Arial" w:cs="Arial"/>
                      <w:color w:val="000000"/>
                      <w:sz w:val="28"/>
                      <w:szCs w:val="28"/>
                      <w:lang w:val="de-DE" w:eastAsia="de-DE"/>
                    </w:rPr>
                  </w:pPr>
                  <w:del w:id="384" w:author="Melchert, Christian (SC-D1A2D)" w:date="2022-06-07T09:13:00Z">
                    <w:r w:rsidRPr="008B219B" w:rsidDel="00D560F5">
                      <w:rPr>
                        <w:rFonts w:ascii="Arial" w:eastAsia="Times New Roman" w:hAnsi="Arial" w:cs="Arial"/>
                        <w:color w:val="000000"/>
                        <w:sz w:val="28"/>
                        <w:szCs w:val="28"/>
                        <w:lang w:val="de-DE" w:eastAsia="de-DE"/>
                      </w:rPr>
                      <w:delText> </w:delText>
                    </w:r>
                  </w:del>
                </w:p>
              </w:tc>
              <w:tc>
                <w:tcPr>
                  <w:tcW w:w="3850" w:type="dxa"/>
                  <w:tcBorders>
                    <w:top w:val="nil"/>
                    <w:left w:val="nil"/>
                    <w:bottom w:val="single" w:sz="4" w:space="0" w:color="auto"/>
                    <w:right w:val="single" w:sz="8" w:space="0" w:color="auto"/>
                  </w:tcBorders>
                  <w:shd w:val="clear" w:color="auto" w:fill="auto"/>
                  <w:noWrap/>
                  <w:vAlign w:val="bottom"/>
                  <w:hideMark/>
                </w:tcPr>
                <w:p w:rsidR="008B219B" w:rsidRPr="008B219B" w:rsidDel="00D560F5" w:rsidRDefault="008B219B" w:rsidP="008B219B">
                  <w:pPr>
                    <w:rPr>
                      <w:del w:id="385" w:author="Melchert, Christian (SC-D1A2D)" w:date="2022-06-07T09:13:00Z"/>
                      <w:rFonts w:ascii="Arial" w:eastAsia="Times New Roman" w:hAnsi="Arial" w:cs="Arial"/>
                      <w:color w:val="000000"/>
                      <w:sz w:val="28"/>
                      <w:szCs w:val="28"/>
                      <w:lang w:val="de-DE" w:eastAsia="de-DE"/>
                    </w:rPr>
                  </w:pPr>
                  <w:del w:id="386" w:author="Melchert, Christian (SC-D1A2D)" w:date="2022-06-07T09:13:00Z">
                    <w:r w:rsidRPr="008B219B" w:rsidDel="00D560F5">
                      <w:rPr>
                        <w:rFonts w:ascii="Arial" w:eastAsia="Times New Roman" w:hAnsi="Arial" w:cs="Arial"/>
                        <w:color w:val="000000"/>
                        <w:sz w:val="28"/>
                        <w:szCs w:val="28"/>
                        <w:lang w:val="de-DE" w:eastAsia="de-DE"/>
                      </w:rPr>
                      <w:delText> </w:delText>
                    </w:r>
                  </w:del>
                </w:p>
              </w:tc>
              <w:tc>
                <w:tcPr>
                  <w:tcW w:w="1570" w:type="dxa"/>
                  <w:gridSpan w:val="2"/>
                  <w:tcBorders>
                    <w:top w:val="single" w:sz="4" w:space="0" w:color="auto"/>
                    <w:left w:val="nil"/>
                    <w:bottom w:val="single" w:sz="4" w:space="0" w:color="auto"/>
                    <w:right w:val="single" w:sz="8" w:space="0" w:color="000000"/>
                  </w:tcBorders>
                  <w:shd w:val="clear" w:color="auto" w:fill="auto"/>
                  <w:noWrap/>
                  <w:vAlign w:val="bottom"/>
                  <w:hideMark/>
                </w:tcPr>
                <w:p w:rsidR="008B219B" w:rsidRPr="008B219B" w:rsidDel="00D560F5" w:rsidRDefault="008B219B" w:rsidP="008B219B">
                  <w:pPr>
                    <w:jc w:val="center"/>
                    <w:rPr>
                      <w:del w:id="387" w:author="Melchert, Christian (SC-D1A2D)" w:date="2022-06-07T09:13:00Z"/>
                      <w:rFonts w:ascii="Arial" w:eastAsia="Times New Roman" w:hAnsi="Arial" w:cs="Arial"/>
                      <w:color w:val="000000"/>
                      <w:sz w:val="28"/>
                      <w:szCs w:val="28"/>
                      <w:lang w:val="de-DE" w:eastAsia="de-DE"/>
                    </w:rPr>
                  </w:pPr>
                  <w:del w:id="388" w:author="Melchert, Christian (SC-D1A2D)" w:date="2022-06-07T09:13:00Z">
                    <w:r w:rsidRPr="008B219B" w:rsidDel="00D560F5">
                      <w:rPr>
                        <w:rFonts w:ascii="Arial" w:eastAsia="Times New Roman" w:hAnsi="Arial" w:cs="Arial"/>
                        <w:color w:val="000000"/>
                        <w:sz w:val="28"/>
                        <w:szCs w:val="28"/>
                        <w:lang w:val="de-DE" w:eastAsia="de-DE"/>
                      </w:rPr>
                      <w:delText> </w:delText>
                    </w:r>
                  </w:del>
                </w:p>
              </w:tc>
              <w:tc>
                <w:tcPr>
                  <w:tcW w:w="453" w:type="dxa"/>
                  <w:tcBorders>
                    <w:top w:val="nil"/>
                    <w:left w:val="nil"/>
                    <w:bottom w:val="single" w:sz="4" w:space="0" w:color="auto"/>
                    <w:right w:val="single" w:sz="8" w:space="0" w:color="auto"/>
                  </w:tcBorders>
                  <w:shd w:val="clear" w:color="auto" w:fill="auto"/>
                  <w:noWrap/>
                  <w:vAlign w:val="bottom"/>
                  <w:hideMark/>
                </w:tcPr>
                <w:p w:rsidR="008B219B" w:rsidRPr="008B219B" w:rsidDel="00D560F5" w:rsidRDefault="008B219B" w:rsidP="008B219B">
                  <w:pPr>
                    <w:rPr>
                      <w:del w:id="389" w:author="Melchert, Christian (SC-D1A2D)" w:date="2022-06-07T09:13:00Z"/>
                      <w:rFonts w:ascii="Arial" w:eastAsia="Times New Roman" w:hAnsi="Arial" w:cs="Arial"/>
                      <w:color w:val="000000"/>
                      <w:sz w:val="28"/>
                      <w:szCs w:val="28"/>
                      <w:lang w:val="de-DE" w:eastAsia="de-DE"/>
                    </w:rPr>
                  </w:pPr>
                  <w:del w:id="390" w:author="Melchert, Christian (SC-D1A2D)" w:date="2022-06-07T09:13:00Z">
                    <w:r w:rsidRPr="008B219B" w:rsidDel="00D560F5">
                      <w:rPr>
                        <w:rFonts w:ascii="Arial" w:eastAsia="Times New Roman" w:hAnsi="Arial" w:cs="Arial"/>
                        <w:color w:val="000000"/>
                        <w:sz w:val="28"/>
                        <w:szCs w:val="28"/>
                        <w:lang w:val="de-DE" w:eastAsia="de-DE"/>
                      </w:rPr>
                      <w:delText> </w:delText>
                    </w:r>
                  </w:del>
                </w:p>
              </w:tc>
            </w:tr>
            <w:tr w:rsidR="008B219B" w:rsidRPr="008B219B" w:rsidDel="00D560F5" w:rsidTr="008B219B">
              <w:trPr>
                <w:trHeight w:val="360"/>
                <w:del w:id="391" w:author="Melchert, Christian (SC-D1A2D)" w:date="2022-06-07T09:13:00Z"/>
              </w:trPr>
              <w:tc>
                <w:tcPr>
                  <w:tcW w:w="2155" w:type="dxa"/>
                  <w:tcBorders>
                    <w:top w:val="nil"/>
                    <w:left w:val="single" w:sz="8" w:space="0" w:color="auto"/>
                    <w:bottom w:val="single" w:sz="4" w:space="0" w:color="auto"/>
                    <w:right w:val="single" w:sz="8" w:space="0" w:color="auto"/>
                  </w:tcBorders>
                  <w:shd w:val="clear" w:color="auto" w:fill="auto"/>
                  <w:noWrap/>
                  <w:vAlign w:val="bottom"/>
                  <w:hideMark/>
                </w:tcPr>
                <w:p w:rsidR="008B219B" w:rsidRPr="008B219B" w:rsidDel="00D560F5" w:rsidRDefault="008B219B" w:rsidP="008B219B">
                  <w:pPr>
                    <w:rPr>
                      <w:del w:id="392" w:author="Melchert, Christian (SC-D1A2D)" w:date="2022-06-07T09:13:00Z"/>
                      <w:rFonts w:ascii="Arial" w:eastAsia="Times New Roman" w:hAnsi="Arial" w:cs="Arial"/>
                      <w:color w:val="000000"/>
                      <w:sz w:val="28"/>
                      <w:szCs w:val="28"/>
                      <w:lang w:val="de-DE" w:eastAsia="de-DE"/>
                    </w:rPr>
                  </w:pPr>
                  <w:del w:id="393" w:author="Melchert, Christian (SC-D1A2D)" w:date="2022-06-07T09:13:00Z">
                    <w:r w:rsidRPr="008B219B" w:rsidDel="00D560F5">
                      <w:rPr>
                        <w:rFonts w:ascii="Arial" w:eastAsia="Times New Roman" w:hAnsi="Arial" w:cs="Arial"/>
                        <w:color w:val="000000"/>
                        <w:sz w:val="28"/>
                        <w:szCs w:val="28"/>
                        <w:lang w:val="de-DE" w:eastAsia="de-DE"/>
                      </w:rPr>
                      <w:delText> </w:delText>
                    </w:r>
                  </w:del>
                </w:p>
              </w:tc>
              <w:tc>
                <w:tcPr>
                  <w:tcW w:w="3850" w:type="dxa"/>
                  <w:tcBorders>
                    <w:top w:val="nil"/>
                    <w:left w:val="nil"/>
                    <w:bottom w:val="single" w:sz="4" w:space="0" w:color="auto"/>
                    <w:right w:val="single" w:sz="8" w:space="0" w:color="auto"/>
                  </w:tcBorders>
                  <w:shd w:val="clear" w:color="auto" w:fill="auto"/>
                  <w:noWrap/>
                  <w:vAlign w:val="bottom"/>
                  <w:hideMark/>
                </w:tcPr>
                <w:p w:rsidR="008B219B" w:rsidRPr="008B219B" w:rsidDel="00D560F5" w:rsidRDefault="008B219B" w:rsidP="008B219B">
                  <w:pPr>
                    <w:rPr>
                      <w:del w:id="394" w:author="Melchert, Christian (SC-D1A2D)" w:date="2022-06-07T09:13:00Z"/>
                      <w:rFonts w:ascii="Arial" w:eastAsia="Times New Roman" w:hAnsi="Arial" w:cs="Arial"/>
                      <w:color w:val="000000"/>
                      <w:sz w:val="28"/>
                      <w:szCs w:val="28"/>
                      <w:lang w:val="de-DE" w:eastAsia="de-DE"/>
                    </w:rPr>
                  </w:pPr>
                  <w:del w:id="395" w:author="Melchert, Christian (SC-D1A2D)" w:date="2022-06-07T09:13:00Z">
                    <w:r w:rsidRPr="008B219B" w:rsidDel="00D560F5">
                      <w:rPr>
                        <w:rFonts w:ascii="Arial" w:eastAsia="Times New Roman" w:hAnsi="Arial" w:cs="Arial"/>
                        <w:color w:val="000000"/>
                        <w:sz w:val="28"/>
                        <w:szCs w:val="28"/>
                        <w:lang w:val="de-DE" w:eastAsia="de-DE"/>
                      </w:rPr>
                      <w:delText> </w:delText>
                    </w:r>
                  </w:del>
                </w:p>
              </w:tc>
              <w:tc>
                <w:tcPr>
                  <w:tcW w:w="1570" w:type="dxa"/>
                  <w:gridSpan w:val="2"/>
                  <w:tcBorders>
                    <w:top w:val="single" w:sz="4" w:space="0" w:color="auto"/>
                    <w:left w:val="nil"/>
                    <w:bottom w:val="single" w:sz="4" w:space="0" w:color="auto"/>
                    <w:right w:val="single" w:sz="8" w:space="0" w:color="000000"/>
                  </w:tcBorders>
                  <w:shd w:val="clear" w:color="auto" w:fill="auto"/>
                  <w:noWrap/>
                  <w:vAlign w:val="bottom"/>
                  <w:hideMark/>
                </w:tcPr>
                <w:p w:rsidR="008B219B" w:rsidRPr="008B219B" w:rsidDel="00D560F5" w:rsidRDefault="008B219B" w:rsidP="008B219B">
                  <w:pPr>
                    <w:jc w:val="center"/>
                    <w:rPr>
                      <w:del w:id="396" w:author="Melchert, Christian (SC-D1A2D)" w:date="2022-06-07T09:13:00Z"/>
                      <w:rFonts w:ascii="Arial" w:eastAsia="Times New Roman" w:hAnsi="Arial" w:cs="Arial"/>
                      <w:color w:val="000000"/>
                      <w:sz w:val="28"/>
                      <w:szCs w:val="28"/>
                      <w:lang w:val="de-DE" w:eastAsia="de-DE"/>
                    </w:rPr>
                  </w:pPr>
                  <w:del w:id="397" w:author="Melchert, Christian (SC-D1A2D)" w:date="2022-06-07T09:13:00Z">
                    <w:r w:rsidRPr="008B219B" w:rsidDel="00D560F5">
                      <w:rPr>
                        <w:rFonts w:ascii="Arial" w:eastAsia="Times New Roman" w:hAnsi="Arial" w:cs="Arial"/>
                        <w:color w:val="000000"/>
                        <w:sz w:val="28"/>
                        <w:szCs w:val="28"/>
                        <w:lang w:val="de-DE" w:eastAsia="de-DE"/>
                      </w:rPr>
                      <w:delText> </w:delText>
                    </w:r>
                  </w:del>
                </w:p>
              </w:tc>
              <w:tc>
                <w:tcPr>
                  <w:tcW w:w="453" w:type="dxa"/>
                  <w:tcBorders>
                    <w:top w:val="nil"/>
                    <w:left w:val="nil"/>
                    <w:bottom w:val="single" w:sz="4" w:space="0" w:color="auto"/>
                    <w:right w:val="single" w:sz="8" w:space="0" w:color="auto"/>
                  </w:tcBorders>
                  <w:shd w:val="clear" w:color="auto" w:fill="auto"/>
                  <w:noWrap/>
                  <w:vAlign w:val="bottom"/>
                  <w:hideMark/>
                </w:tcPr>
                <w:p w:rsidR="008B219B" w:rsidRPr="008B219B" w:rsidDel="00D560F5" w:rsidRDefault="008B219B" w:rsidP="008B219B">
                  <w:pPr>
                    <w:rPr>
                      <w:del w:id="398" w:author="Melchert, Christian (SC-D1A2D)" w:date="2022-06-07T09:13:00Z"/>
                      <w:rFonts w:ascii="Arial" w:eastAsia="Times New Roman" w:hAnsi="Arial" w:cs="Arial"/>
                      <w:color w:val="000000"/>
                      <w:sz w:val="28"/>
                      <w:szCs w:val="28"/>
                      <w:lang w:val="de-DE" w:eastAsia="de-DE"/>
                    </w:rPr>
                  </w:pPr>
                  <w:del w:id="399" w:author="Melchert, Christian (SC-D1A2D)" w:date="2022-06-07T09:13:00Z">
                    <w:r w:rsidRPr="008B219B" w:rsidDel="00D560F5">
                      <w:rPr>
                        <w:rFonts w:ascii="Arial" w:eastAsia="Times New Roman" w:hAnsi="Arial" w:cs="Arial"/>
                        <w:color w:val="000000"/>
                        <w:sz w:val="28"/>
                        <w:szCs w:val="28"/>
                        <w:lang w:val="de-DE" w:eastAsia="de-DE"/>
                      </w:rPr>
                      <w:delText> </w:delText>
                    </w:r>
                  </w:del>
                </w:p>
              </w:tc>
            </w:tr>
            <w:tr w:rsidR="008B219B" w:rsidRPr="008B219B" w:rsidDel="00D560F5" w:rsidTr="008B219B">
              <w:trPr>
                <w:trHeight w:val="360"/>
                <w:del w:id="400" w:author="Melchert, Christian (SC-D1A2D)" w:date="2022-06-07T09:13:00Z"/>
              </w:trPr>
              <w:tc>
                <w:tcPr>
                  <w:tcW w:w="2155" w:type="dxa"/>
                  <w:tcBorders>
                    <w:top w:val="nil"/>
                    <w:left w:val="single" w:sz="8" w:space="0" w:color="auto"/>
                    <w:bottom w:val="single" w:sz="4" w:space="0" w:color="auto"/>
                    <w:right w:val="single" w:sz="8" w:space="0" w:color="auto"/>
                  </w:tcBorders>
                  <w:shd w:val="clear" w:color="auto" w:fill="auto"/>
                  <w:noWrap/>
                  <w:vAlign w:val="bottom"/>
                  <w:hideMark/>
                </w:tcPr>
                <w:p w:rsidR="008B219B" w:rsidRPr="008B219B" w:rsidDel="00D560F5" w:rsidRDefault="008B219B" w:rsidP="008B219B">
                  <w:pPr>
                    <w:rPr>
                      <w:del w:id="401" w:author="Melchert, Christian (SC-D1A2D)" w:date="2022-06-07T09:13:00Z"/>
                      <w:rFonts w:ascii="Arial" w:eastAsia="Times New Roman" w:hAnsi="Arial" w:cs="Arial"/>
                      <w:color w:val="000000"/>
                      <w:sz w:val="28"/>
                      <w:szCs w:val="28"/>
                      <w:lang w:val="de-DE" w:eastAsia="de-DE"/>
                    </w:rPr>
                  </w:pPr>
                  <w:del w:id="402" w:author="Melchert, Christian (SC-D1A2D)" w:date="2022-06-07T09:13:00Z">
                    <w:r w:rsidRPr="008B219B" w:rsidDel="00D560F5">
                      <w:rPr>
                        <w:rFonts w:ascii="Arial" w:eastAsia="Times New Roman" w:hAnsi="Arial" w:cs="Arial"/>
                        <w:color w:val="000000"/>
                        <w:sz w:val="28"/>
                        <w:szCs w:val="28"/>
                        <w:lang w:val="de-DE" w:eastAsia="de-DE"/>
                      </w:rPr>
                      <w:delText> </w:delText>
                    </w:r>
                  </w:del>
                </w:p>
              </w:tc>
              <w:tc>
                <w:tcPr>
                  <w:tcW w:w="3850" w:type="dxa"/>
                  <w:tcBorders>
                    <w:top w:val="nil"/>
                    <w:left w:val="nil"/>
                    <w:bottom w:val="single" w:sz="4" w:space="0" w:color="auto"/>
                    <w:right w:val="single" w:sz="8" w:space="0" w:color="auto"/>
                  </w:tcBorders>
                  <w:shd w:val="clear" w:color="auto" w:fill="auto"/>
                  <w:noWrap/>
                  <w:vAlign w:val="bottom"/>
                  <w:hideMark/>
                </w:tcPr>
                <w:p w:rsidR="008B219B" w:rsidRPr="008B219B" w:rsidDel="00D560F5" w:rsidRDefault="008B219B" w:rsidP="008B219B">
                  <w:pPr>
                    <w:rPr>
                      <w:del w:id="403" w:author="Melchert, Christian (SC-D1A2D)" w:date="2022-06-07T09:13:00Z"/>
                      <w:rFonts w:ascii="Arial" w:eastAsia="Times New Roman" w:hAnsi="Arial" w:cs="Arial"/>
                      <w:color w:val="000000"/>
                      <w:sz w:val="28"/>
                      <w:szCs w:val="28"/>
                      <w:lang w:val="de-DE" w:eastAsia="de-DE"/>
                    </w:rPr>
                  </w:pPr>
                  <w:del w:id="404" w:author="Melchert, Christian (SC-D1A2D)" w:date="2022-06-07T09:13:00Z">
                    <w:r w:rsidRPr="008B219B" w:rsidDel="00D560F5">
                      <w:rPr>
                        <w:rFonts w:ascii="Arial" w:eastAsia="Times New Roman" w:hAnsi="Arial" w:cs="Arial"/>
                        <w:color w:val="000000"/>
                        <w:sz w:val="28"/>
                        <w:szCs w:val="28"/>
                        <w:lang w:val="de-DE" w:eastAsia="de-DE"/>
                      </w:rPr>
                      <w:delText> </w:delText>
                    </w:r>
                  </w:del>
                </w:p>
              </w:tc>
              <w:tc>
                <w:tcPr>
                  <w:tcW w:w="1570" w:type="dxa"/>
                  <w:gridSpan w:val="2"/>
                  <w:tcBorders>
                    <w:top w:val="single" w:sz="4" w:space="0" w:color="auto"/>
                    <w:left w:val="nil"/>
                    <w:bottom w:val="single" w:sz="4" w:space="0" w:color="auto"/>
                    <w:right w:val="single" w:sz="8" w:space="0" w:color="000000"/>
                  </w:tcBorders>
                  <w:shd w:val="clear" w:color="auto" w:fill="auto"/>
                  <w:noWrap/>
                  <w:vAlign w:val="bottom"/>
                  <w:hideMark/>
                </w:tcPr>
                <w:p w:rsidR="008B219B" w:rsidRPr="008B219B" w:rsidDel="00D560F5" w:rsidRDefault="008B219B" w:rsidP="008B219B">
                  <w:pPr>
                    <w:jc w:val="center"/>
                    <w:rPr>
                      <w:del w:id="405" w:author="Melchert, Christian (SC-D1A2D)" w:date="2022-06-07T09:13:00Z"/>
                      <w:rFonts w:ascii="Arial" w:eastAsia="Times New Roman" w:hAnsi="Arial" w:cs="Arial"/>
                      <w:color w:val="000000"/>
                      <w:sz w:val="28"/>
                      <w:szCs w:val="28"/>
                      <w:lang w:val="de-DE" w:eastAsia="de-DE"/>
                    </w:rPr>
                  </w:pPr>
                  <w:del w:id="406" w:author="Melchert, Christian (SC-D1A2D)" w:date="2022-06-07T09:13:00Z">
                    <w:r w:rsidRPr="008B219B" w:rsidDel="00D560F5">
                      <w:rPr>
                        <w:rFonts w:ascii="Arial" w:eastAsia="Times New Roman" w:hAnsi="Arial" w:cs="Arial"/>
                        <w:color w:val="000000"/>
                        <w:sz w:val="28"/>
                        <w:szCs w:val="28"/>
                        <w:lang w:val="de-DE" w:eastAsia="de-DE"/>
                      </w:rPr>
                      <w:delText> </w:delText>
                    </w:r>
                  </w:del>
                </w:p>
              </w:tc>
              <w:tc>
                <w:tcPr>
                  <w:tcW w:w="453" w:type="dxa"/>
                  <w:tcBorders>
                    <w:top w:val="nil"/>
                    <w:left w:val="nil"/>
                    <w:bottom w:val="single" w:sz="4" w:space="0" w:color="auto"/>
                    <w:right w:val="single" w:sz="8" w:space="0" w:color="auto"/>
                  </w:tcBorders>
                  <w:shd w:val="clear" w:color="auto" w:fill="auto"/>
                  <w:noWrap/>
                  <w:vAlign w:val="bottom"/>
                  <w:hideMark/>
                </w:tcPr>
                <w:p w:rsidR="008B219B" w:rsidRPr="008B219B" w:rsidDel="00D560F5" w:rsidRDefault="008B219B" w:rsidP="008B219B">
                  <w:pPr>
                    <w:rPr>
                      <w:del w:id="407" w:author="Melchert, Christian (SC-D1A2D)" w:date="2022-06-07T09:13:00Z"/>
                      <w:rFonts w:ascii="Arial" w:eastAsia="Times New Roman" w:hAnsi="Arial" w:cs="Arial"/>
                      <w:color w:val="000000"/>
                      <w:sz w:val="28"/>
                      <w:szCs w:val="28"/>
                      <w:lang w:val="de-DE" w:eastAsia="de-DE"/>
                    </w:rPr>
                  </w:pPr>
                  <w:del w:id="408" w:author="Melchert, Christian (SC-D1A2D)" w:date="2022-06-07T09:13:00Z">
                    <w:r w:rsidRPr="008B219B" w:rsidDel="00D560F5">
                      <w:rPr>
                        <w:rFonts w:ascii="Arial" w:eastAsia="Times New Roman" w:hAnsi="Arial" w:cs="Arial"/>
                        <w:color w:val="000000"/>
                        <w:sz w:val="28"/>
                        <w:szCs w:val="28"/>
                        <w:lang w:val="de-DE" w:eastAsia="de-DE"/>
                      </w:rPr>
                      <w:delText> </w:delText>
                    </w:r>
                  </w:del>
                </w:p>
              </w:tc>
            </w:tr>
            <w:tr w:rsidR="008B219B" w:rsidRPr="008B219B" w:rsidDel="00D560F5" w:rsidTr="008B219B">
              <w:trPr>
                <w:trHeight w:val="375"/>
                <w:del w:id="409" w:author="Melchert, Christian (SC-D1A2D)" w:date="2022-06-07T09:13:00Z"/>
              </w:trPr>
              <w:tc>
                <w:tcPr>
                  <w:tcW w:w="2155" w:type="dxa"/>
                  <w:tcBorders>
                    <w:top w:val="nil"/>
                    <w:left w:val="single" w:sz="8" w:space="0" w:color="auto"/>
                    <w:bottom w:val="double" w:sz="6" w:space="0" w:color="auto"/>
                    <w:right w:val="single" w:sz="8" w:space="0" w:color="auto"/>
                  </w:tcBorders>
                  <w:shd w:val="clear" w:color="auto" w:fill="auto"/>
                  <w:noWrap/>
                  <w:vAlign w:val="bottom"/>
                  <w:hideMark/>
                </w:tcPr>
                <w:p w:rsidR="008B219B" w:rsidRPr="008B219B" w:rsidDel="00D560F5" w:rsidRDefault="008B219B" w:rsidP="008B219B">
                  <w:pPr>
                    <w:rPr>
                      <w:del w:id="410" w:author="Melchert, Christian (SC-D1A2D)" w:date="2022-06-07T09:13:00Z"/>
                      <w:rFonts w:ascii="Arial" w:eastAsia="Times New Roman" w:hAnsi="Arial" w:cs="Arial"/>
                      <w:color w:val="000000"/>
                      <w:sz w:val="28"/>
                      <w:szCs w:val="28"/>
                      <w:lang w:val="de-DE" w:eastAsia="de-DE"/>
                    </w:rPr>
                  </w:pPr>
                  <w:del w:id="411" w:author="Melchert, Christian (SC-D1A2D)" w:date="2022-06-07T09:13:00Z">
                    <w:r w:rsidRPr="008B219B" w:rsidDel="00D560F5">
                      <w:rPr>
                        <w:rFonts w:ascii="Arial" w:eastAsia="Times New Roman" w:hAnsi="Arial" w:cs="Arial"/>
                        <w:color w:val="000000"/>
                        <w:sz w:val="28"/>
                        <w:szCs w:val="28"/>
                        <w:lang w:val="de-DE" w:eastAsia="de-DE"/>
                      </w:rPr>
                      <w:delText> </w:delText>
                    </w:r>
                  </w:del>
                </w:p>
              </w:tc>
              <w:tc>
                <w:tcPr>
                  <w:tcW w:w="3850" w:type="dxa"/>
                  <w:tcBorders>
                    <w:top w:val="nil"/>
                    <w:left w:val="nil"/>
                    <w:bottom w:val="double" w:sz="6" w:space="0" w:color="auto"/>
                    <w:right w:val="single" w:sz="8" w:space="0" w:color="auto"/>
                  </w:tcBorders>
                  <w:shd w:val="clear" w:color="auto" w:fill="auto"/>
                  <w:noWrap/>
                  <w:vAlign w:val="bottom"/>
                  <w:hideMark/>
                </w:tcPr>
                <w:p w:rsidR="008B219B" w:rsidRPr="008B219B" w:rsidDel="00D560F5" w:rsidRDefault="008B219B" w:rsidP="008B219B">
                  <w:pPr>
                    <w:rPr>
                      <w:del w:id="412" w:author="Melchert, Christian (SC-D1A2D)" w:date="2022-06-07T09:13:00Z"/>
                      <w:rFonts w:ascii="Arial" w:eastAsia="Times New Roman" w:hAnsi="Arial" w:cs="Arial"/>
                      <w:color w:val="000000"/>
                      <w:sz w:val="28"/>
                      <w:szCs w:val="28"/>
                      <w:lang w:val="de-DE" w:eastAsia="de-DE"/>
                    </w:rPr>
                  </w:pPr>
                  <w:del w:id="413" w:author="Melchert, Christian (SC-D1A2D)" w:date="2022-06-07T09:13:00Z">
                    <w:r w:rsidRPr="008B219B" w:rsidDel="00D560F5">
                      <w:rPr>
                        <w:rFonts w:ascii="Arial" w:eastAsia="Times New Roman" w:hAnsi="Arial" w:cs="Arial"/>
                        <w:color w:val="000000"/>
                        <w:sz w:val="28"/>
                        <w:szCs w:val="28"/>
                        <w:lang w:val="de-DE" w:eastAsia="de-DE"/>
                      </w:rPr>
                      <w:delText> </w:delText>
                    </w:r>
                  </w:del>
                </w:p>
              </w:tc>
              <w:tc>
                <w:tcPr>
                  <w:tcW w:w="1570" w:type="dxa"/>
                  <w:gridSpan w:val="2"/>
                  <w:tcBorders>
                    <w:top w:val="single" w:sz="4" w:space="0" w:color="auto"/>
                    <w:left w:val="nil"/>
                    <w:bottom w:val="double" w:sz="6" w:space="0" w:color="auto"/>
                    <w:right w:val="single" w:sz="8" w:space="0" w:color="000000"/>
                  </w:tcBorders>
                  <w:shd w:val="clear" w:color="auto" w:fill="auto"/>
                  <w:noWrap/>
                  <w:vAlign w:val="bottom"/>
                  <w:hideMark/>
                </w:tcPr>
                <w:p w:rsidR="008B219B" w:rsidRPr="008B219B" w:rsidDel="00D560F5" w:rsidRDefault="008B219B" w:rsidP="008B219B">
                  <w:pPr>
                    <w:jc w:val="center"/>
                    <w:rPr>
                      <w:del w:id="414" w:author="Melchert, Christian (SC-D1A2D)" w:date="2022-06-07T09:13:00Z"/>
                      <w:rFonts w:ascii="Arial" w:eastAsia="Times New Roman" w:hAnsi="Arial" w:cs="Arial"/>
                      <w:color w:val="000000"/>
                      <w:sz w:val="28"/>
                      <w:szCs w:val="28"/>
                      <w:lang w:val="de-DE" w:eastAsia="de-DE"/>
                    </w:rPr>
                  </w:pPr>
                  <w:del w:id="415" w:author="Melchert, Christian (SC-D1A2D)" w:date="2022-06-07T09:13:00Z">
                    <w:r w:rsidRPr="008B219B" w:rsidDel="00D560F5">
                      <w:rPr>
                        <w:rFonts w:ascii="Arial" w:eastAsia="Times New Roman" w:hAnsi="Arial" w:cs="Arial"/>
                        <w:color w:val="000000"/>
                        <w:sz w:val="28"/>
                        <w:szCs w:val="28"/>
                        <w:lang w:val="de-DE" w:eastAsia="de-DE"/>
                      </w:rPr>
                      <w:delText> </w:delText>
                    </w:r>
                  </w:del>
                </w:p>
              </w:tc>
              <w:tc>
                <w:tcPr>
                  <w:tcW w:w="453" w:type="dxa"/>
                  <w:tcBorders>
                    <w:top w:val="nil"/>
                    <w:left w:val="nil"/>
                    <w:bottom w:val="double" w:sz="6" w:space="0" w:color="auto"/>
                    <w:right w:val="single" w:sz="8" w:space="0" w:color="auto"/>
                  </w:tcBorders>
                  <w:shd w:val="clear" w:color="auto" w:fill="auto"/>
                  <w:noWrap/>
                  <w:vAlign w:val="bottom"/>
                  <w:hideMark/>
                </w:tcPr>
                <w:p w:rsidR="008B219B" w:rsidRPr="008B219B" w:rsidDel="00D560F5" w:rsidRDefault="008B219B" w:rsidP="008B219B">
                  <w:pPr>
                    <w:rPr>
                      <w:del w:id="416" w:author="Melchert, Christian (SC-D1A2D)" w:date="2022-06-07T09:13:00Z"/>
                      <w:rFonts w:ascii="Arial" w:eastAsia="Times New Roman" w:hAnsi="Arial" w:cs="Arial"/>
                      <w:color w:val="000000"/>
                      <w:sz w:val="28"/>
                      <w:szCs w:val="28"/>
                      <w:lang w:val="de-DE" w:eastAsia="de-DE"/>
                    </w:rPr>
                  </w:pPr>
                  <w:del w:id="417" w:author="Melchert, Christian (SC-D1A2D)" w:date="2022-06-07T09:13:00Z">
                    <w:r w:rsidRPr="008B219B" w:rsidDel="00D560F5">
                      <w:rPr>
                        <w:rFonts w:ascii="Arial" w:eastAsia="Times New Roman" w:hAnsi="Arial" w:cs="Arial"/>
                        <w:color w:val="000000"/>
                        <w:sz w:val="28"/>
                        <w:szCs w:val="28"/>
                        <w:lang w:val="de-DE" w:eastAsia="de-DE"/>
                      </w:rPr>
                      <w:delText> </w:delText>
                    </w:r>
                  </w:del>
                </w:p>
              </w:tc>
            </w:tr>
            <w:tr w:rsidR="008B219B" w:rsidRPr="008B219B" w:rsidDel="00D560F5" w:rsidTr="008B219B">
              <w:trPr>
                <w:trHeight w:val="375"/>
                <w:del w:id="418" w:author="Melchert, Christian (SC-D1A2D)" w:date="2022-06-07T09:13:00Z"/>
              </w:trPr>
              <w:tc>
                <w:tcPr>
                  <w:tcW w:w="2155" w:type="dxa"/>
                  <w:tcBorders>
                    <w:top w:val="nil"/>
                    <w:left w:val="single" w:sz="8" w:space="0" w:color="auto"/>
                    <w:bottom w:val="single" w:sz="4" w:space="0" w:color="auto"/>
                    <w:right w:val="single" w:sz="8" w:space="0" w:color="auto"/>
                  </w:tcBorders>
                  <w:shd w:val="clear" w:color="auto" w:fill="auto"/>
                  <w:noWrap/>
                  <w:vAlign w:val="bottom"/>
                  <w:hideMark/>
                </w:tcPr>
                <w:p w:rsidR="008B219B" w:rsidRPr="008B219B" w:rsidDel="00D560F5" w:rsidRDefault="008B219B" w:rsidP="008B219B">
                  <w:pPr>
                    <w:rPr>
                      <w:del w:id="419" w:author="Melchert, Christian (SC-D1A2D)" w:date="2022-06-07T09:13:00Z"/>
                      <w:rFonts w:ascii="Arial" w:eastAsia="Times New Roman" w:hAnsi="Arial" w:cs="Arial"/>
                      <w:color w:val="000000"/>
                      <w:sz w:val="28"/>
                      <w:szCs w:val="28"/>
                      <w:lang w:val="de-DE" w:eastAsia="de-DE"/>
                    </w:rPr>
                  </w:pPr>
                  <w:del w:id="420" w:author="Melchert, Christian (SC-D1A2D)" w:date="2022-06-07T09:13:00Z">
                    <w:r w:rsidRPr="008B219B" w:rsidDel="00D560F5">
                      <w:rPr>
                        <w:rFonts w:ascii="Arial" w:eastAsia="Times New Roman" w:hAnsi="Arial" w:cs="Arial"/>
                        <w:color w:val="000000"/>
                        <w:sz w:val="28"/>
                        <w:szCs w:val="28"/>
                        <w:lang w:val="de-DE" w:eastAsia="de-DE"/>
                      </w:rPr>
                      <w:delText> </w:delText>
                    </w:r>
                  </w:del>
                </w:p>
              </w:tc>
              <w:tc>
                <w:tcPr>
                  <w:tcW w:w="3850" w:type="dxa"/>
                  <w:tcBorders>
                    <w:top w:val="nil"/>
                    <w:left w:val="nil"/>
                    <w:bottom w:val="single" w:sz="4" w:space="0" w:color="auto"/>
                    <w:right w:val="single" w:sz="8" w:space="0" w:color="auto"/>
                  </w:tcBorders>
                  <w:shd w:val="clear" w:color="auto" w:fill="auto"/>
                  <w:noWrap/>
                  <w:vAlign w:val="bottom"/>
                  <w:hideMark/>
                </w:tcPr>
                <w:p w:rsidR="008B219B" w:rsidRPr="008B219B" w:rsidDel="00D560F5" w:rsidRDefault="008B219B" w:rsidP="008B219B">
                  <w:pPr>
                    <w:rPr>
                      <w:del w:id="421" w:author="Melchert, Christian (SC-D1A2D)" w:date="2022-06-07T09:13:00Z"/>
                      <w:rFonts w:ascii="Arial" w:eastAsia="Times New Roman" w:hAnsi="Arial" w:cs="Arial"/>
                      <w:color w:val="000000"/>
                      <w:sz w:val="28"/>
                      <w:szCs w:val="28"/>
                      <w:lang w:val="de-DE" w:eastAsia="de-DE"/>
                    </w:rPr>
                  </w:pPr>
                  <w:del w:id="422" w:author="Melchert, Christian (SC-D1A2D)" w:date="2022-06-07T09:13:00Z">
                    <w:r w:rsidRPr="008B219B" w:rsidDel="00D560F5">
                      <w:rPr>
                        <w:rFonts w:ascii="Arial" w:eastAsia="Times New Roman" w:hAnsi="Arial" w:cs="Arial"/>
                        <w:color w:val="000000"/>
                        <w:sz w:val="28"/>
                        <w:szCs w:val="28"/>
                        <w:lang w:val="de-DE" w:eastAsia="de-DE"/>
                      </w:rPr>
                      <w:delText> </w:delText>
                    </w:r>
                  </w:del>
                </w:p>
              </w:tc>
              <w:tc>
                <w:tcPr>
                  <w:tcW w:w="1570" w:type="dxa"/>
                  <w:gridSpan w:val="2"/>
                  <w:tcBorders>
                    <w:top w:val="double" w:sz="6" w:space="0" w:color="auto"/>
                    <w:left w:val="nil"/>
                    <w:bottom w:val="single" w:sz="4" w:space="0" w:color="auto"/>
                    <w:right w:val="single" w:sz="8" w:space="0" w:color="000000"/>
                  </w:tcBorders>
                  <w:shd w:val="clear" w:color="auto" w:fill="auto"/>
                  <w:noWrap/>
                  <w:vAlign w:val="bottom"/>
                  <w:hideMark/>
                </w:tcPr>
                <w:p w:rsidR="008B219B" w:rsidRPr="008B219B" w:rsidDel="00D560F5" w:rsidRDefault="008B219B" w:rsidP="008B219B">
                  <w:pPr>
                    <w:jc w:val="center"/>
                    <w:rPr>
                      <w:del w:id="423" w:author="Melchert, Christian (SC-D1A2D)" w:date="2022-06-07T09:13:00Z"/>
                      <w:rFonts w:ascii="Arial" w:eastAsia="Times New Roman" w:hAnsi="Arial" w:cs="Arial"/>
                      <w:color w:val="000000"/>
                      <w:sz w:val="28"/>
                      <w:szCs w:val="28"/>
                      <w:lang w:val="de-DE" w:eastAsia="de-DE"/>
                    </w:rPr>
                  </w:pPr>
                  <w:del w:id="424" w:author="Melchert, Christian (SC-D1A2D)" w:date="2022-06-07T09:13:00Z">
                    <w:r w:rsidRPr="008B219B" w:rsidDel="00D560F5">
                      <w:rPr>
                        <w:rFonts w:ascii="Arial" w:eastAsia="Times New Roman" w:hAnsi="Arial" w:cs="Arial"/>
                        <w:color w:val="000000"/>
                        <w:sz w:val="28"/>
                        <w:szCs w:val="28"/>
                        <w:lang w:val="de-DE" w:eastAsia="de-DE"/>
                      </w:rPr>
                      <w:delText> </w:delText>
                    </w:r>
                  </w:del>
                </w:p>
              </w:tc>
              <w:tc>
                <w:tcPr>
                  <w:tcW w:w="453" w:type="dxa"/>
                  <w:tcBorders>
                    <w:top w:val="nil"/>
                    <w:left w:val="nil"/>
                    <w:bottom w:val="single" w:sz="4" w:space="0" w:color="auto"/>
                    <w:right w:val="single" w:sz="8" w:space="0" w:color="auto"/>
                  </w:tcBorders>
                  <w:shd w:val="clear" w:color="auto" w:fill="auto"/>
                  <w:noWrap/>
                  <w:vAlign w:val="bottom"/>
                  <w:hideMark/>
                </w:tcPr>
                <w:p w:rsidR="008B219B" w:rsidRPr="008B219B" w:rsidDel="00D560F5" w:rsidRDefault="008B219B" w:rsidP="008B219B">
                  <w:pPr>
                    <w:rPr>
                      <w:del w:id="425" w:author="Melchert, Christian (SC-D1A2D)" w:date="2022-06-07T09:13:00Z"/>
                      <w:rFonts w:ascii="Arial" w:eastAsia="Times New Roman" w:hAnsi="Arial" w:cs="Arial"/>
                      <w:color w:val="000000"/>
                      <w:sz w:val="28"/>
                      <w:szCs w:val="28"/>
                      <w:lang w:val="de-DE" w:eastAsia="de-DE"/>
                    </w:rPr>
                  </w:pPr>
                  <w:del w:id="426" w:author="Melchert, Christian (SC-D1A2D)" w:date="2022-06-07T09:13:00Z">
                    <w:r w:rsidRPr="008B219B" w:rsidDel="00D560F5">
                      <w:rPr>
                        <w:rFonts w:ascii="Arial" w:eastAsia="Times New Roman" w:hAnsi="Arial" w:cs="Arial"/>
                        <w:color w:val="000000"/>
                        <w:sz w:val="28"/>
                        <w:szCs w:val="28"/>
                        <w:lang w:val="de-DE" w:eastAsia="de-DE"/>
                      </w:rPr>
                      <w:delText> </w:delText>
                    </w:r>
                  </w:del>
                </w:p>
              </w:tc>
            </w:tr>
            <w:tr w:rsidR="008B219B" w:rsidRPr="008B219B" w:rsidDel="00D560F5" w:rsidTr="008B219B">
              <w:trPr>
                <w:trHeight w:val="360"/>
                <w:del w:id="427" w:author="Melchert, Christian (SC-D1A2D)" w:date="2022-06-07T09:13:00Z"/>
              </w:trPr>
              <w:tc>
                <w:tcPr>
                  <w:tcW w:w="2155" w:type="dxa"/>
                  <w:tcBorders>
                    <w:top w:val="nil"/>
                    <w:left w:val="single" w:sz="8" w:space="0" w:color="auto"/>
                    <w:bottom w:val="single" w:sz="4" w:space="0" w:color="auto"/>
                    <w:right w:val="single" w:sz="8" w:space="0" w:color="auto"/>
                  </w:tcBorders>
                  <w:shd w:val="clear" w:color="auto" w:fill="auto"/>
                  <w:noWrap/>
                  <w:vAlign w:val="bottom"/>
                  <w:hideMark/>
                </w:tcPr>
                <w:p w:rsidR="008B219B" w:rsidRPr="008B219B" w:rsidDel="00D560F5" w:rsidRDefault="008B219B" w:rsidP="008B219B">
                  <w:pPr>
                    <w:rPr>
                      <w:del w:id="428" w:author="Melchert, Christian (SC-D1A2D)" w:date="2022-06-07T09:13:00Z"/>
                      <w:rFonts w:ascii="Arial" w:eastAsia="Times New Roman" w:hAnsi="Arial" w:cs="Arial"/>
                      <w:color w:val="000000"/>
                      <w:sz w:val="28"/>
                      <w:szCs w:val="28"/>
                      <w:lang w:val="de-DE" w:eastAsia="de-DE"/>
                    </w:rPr>
                  </w:pPr>
                  <w:del w:id="429" w:author="Melchert, Christian (SC-D1A2D)" w:date="2022-06-07T09:13:00Z">
                    <w:r w:rsidRPr="008B219B" w:rsidDel="00D560F5">
                      <w:rPr>
                        <w:rFonts w:ascii="Arial" w:eastAsia="Times New Roman" w:hAnsi="Arial" w:cs="Arial"/>
                        <w:color w:val="000000"/>
                        <w:sz w:val="28"/>
                        <w:szCs w:val="28"/>
                        <w:lang w:val="de-DE" w:eastAsia="de-DE"/>
                      </w:rPr>
                      <w:delText> </w:delText>
                    </w:r>
                  </w:del>
                </w:p>
              </w:tc>
              <w:tc>
                <w:tcPr>
                  <w:tcW w:w="3850" w:type="dxa"/>
                  <w:tcBorders>
                    <w:top w:val="nil"/>
                    <w:left w:val="nil"/>
                    <w:bottom w:val="single" w:sz="4" w:space="0" w:color="auto"/>
                    <w:right w:val="single" w:sz="8" w:space="0" w:color="auto"/>
                  </w:tcBorders>
                  <w:shd w:val="clear" w:color="auto" w:fill="auto"/>
                  <w:noWrap/>
                  <w:vAlign w:val="bottom"/>
                  <w:hideMark/>
                </w:tcPr>
                <w:p w:rsidR="008B219B" w:rsidRPr="008B219B" w:rsidDel="00D560F5" w:rsidRDefault="008B219B" w:rsidP="008B219B">
                  <w:pPr>
                    <w:rPr>
                      <w:del w:id="430" w:author="Melchert, Christian (SC-D1A2D)" w:date="2022-06-07T09:13:00Z"/>
                      <w:rFonts w:ascii="Arial" w:eastAsia="Times New Roman" w:hAnsi="Arial" w:cs="Arial"/>
                      <w:color w:val="000000"/>
                      <w:sz w:val="28"/>
                      <w:szCs w:val="28"/>
                      <w:lang w:val="de-DE" w:eastAsia="de-DE"/>
                    </w:rPr>
                  </w:pPr>
                  <w:del w:id="431" w:author="Melchert, Christian (SC-D1A2D)" w:date="2022-06-07T09:13:00Z">
                    <w:r w:rsidRPr="008B219B" w:rsidDel="00D560F5">
                      <w:rPr>
                        <w:rFonts w:ascii="Arial" w:eastAsia="Times New Roman" w:hAnsi="Arial" w:cs="Arial"/>
                        <w:color w:val="000000"/>
                        <w:sz w:val="28"/>
                        <w:szCs w:val="28"/>
                        <w:lang w:val="de-DE" w:eastAsia="de-DE"/>
                      </w:rPr>
                      <w:delText> </w:delText>
                    </w:r>
                  </w:del>
                </w:p>
              </w:tc>
              <w:tc>
                <w:tcPr>
                  <w:tcW w:w="1570" w:type="dxa"/>
                  <w:gridSpan w:val="2"/>
                  <w:tcBorders>
                    <w:top w:val="single" w:sz="4" w:space="0" w:color="auto"/>
                    <w:left w:val="nil"/>
                    <w:bottom w:val="single" w:sz="4" w:space="0" w:color="auto"/>
                    <w:right w:val="single" w:sz="8" w:space="0" w:color="000000"/>
                  </w:tcBorders>
                  <w:shd w:val="clear" w:color="auto" w:fill="auto"/>
                  <w:noWrap/>
                  <w:vAlign w:val="bottom"/>
                  <w:hideMark/>
                </w:tcPr>
                <w:p w:rsidR="008B219B" w:rsidRPr="008B219B" w:rsidDel="00D560F5" w:rsidRDefault="008B219B" w:rsidP="008B219B">
                  <w:pPr>
                    <w:jc w:val="center"/>
                    <w:rPr>
                      <w:del w:id="432" w:author="Melchert, Christian (SC-D1A2D)" w:date="2022-06-07T09:13:00Z"/>
                      <w:rFonts w:ascii="Arial" w:eastAsia="Times New Roman" w:hAnsi="Arial" w:cs="Arial"/>
                      <w:color w:val="000000"/>
                      <w:sz w:val="28"/>
                      <w:szCs w:val="28"/>
                      <w:lang w:val="de-DE" w:eastAsia="de-DE"/>
                    </w:rPr>
                  </w:pPr>
                  <w:del w:id="433" w:author="Melchert, Christian (SC-D1A2D)" w:date="2022-06-07T09:13:00Z">
                    <w:r w:rsidRPr="008B219B" w:rsidDel="00D560F5">
                      <w:rPr>
                        <w:rFonts w:ascii="Arial" w:eastAsia="Times New Roman" w:hAnsi="Arial" w:cs="Arial"/>
                        <w:color w:val="000000"/>
                        <w:sz w:val="28"/>
                        <w:szCs w:val="28"/>
                        <w:lang w:val="de-DE" w:eastAsia="de-DE"/>
                      </w:rPr>
                      <w:delText> </w:delText>
                    </w:r>
                  </w:del>
                </w:p>
              </w:tc>
              <w:tc>
                <w:tcPr>
                  <w:tcW w:w="453" w:type="dxa"/>
                  <w:tcBorders>
                    <w:top w:val="nil"/>
                    <w:left w:val="nil"/>
                    <w:bottom w:val="single" w:sz="4" w:space="0" w:color="auto"/>
                    <w:right w:val="single" w:sz="8" w:space="0" w:color="auto"/>
                  </w:tcBorders>
                  <w:shd w:val="clear" w:color="auto" w:fill="auto"/>
                  <w:noWrap/>
                  <w:vAlign w:val="bottom"/>
                  <w:hideMark/>
                </w:tcPr>
                <w:p w:rsidR="008B219B" w:rsidRPr="008B219B" w:rsidDel="00D560F5" w:rsidRDefault="008B219B" w:rsidP="008B219B">
                  <w:pPr>
                    <w:rPr>
                      <w:del w:id="434" w:author="Melchert, Christian (SC-D1A2D)" w:date="2022-06-07T09:13:00Z"/>
                      <w:rFonts w:ascii="Arial" w:eastAsia="Times New Roman" w:hAnsi="Arial" w:cs="Arial"/>
                      <w:color w:val="000000"/>
                      <w:sz w:val="28"/>
                      <w:szCs w:val="28"/>
                      <w:lang w:val="de-DE" w:eastAsia="de-DE"/>
                    </w:rPr>
                  </w:pPr>
                  <w:del w:id="435" w:author="Melchert, Christian (SC-D1A2D)" w:date="2022-06-07T09:13:00Z">
                    <w:r w:rsidRPr="008B219B" w:rsidDel="00D560F5">
                      <w:rPr>
                        <w:rFonts w:ascii="Arial" w:eastAsia="Times New Roman" w:hAnsi="Arial" w:cs="Arial"/>
                        <w:color w:val="000000"/>
                        <w:sz w:val="28"/>
                        <w:szCs w:val="28"/>
                        <w:lang w:val="de-DE" w:eastAsia="de-DE"/>
                      </w:rPr>
                      <w:delText> </w:delText>
                    </w:r>
                  </w:del>
                </w:p>
              </w:tc>
            </w:tr>
            <w:tr w:rsidR="008B219B" w:rsidRPr="008B219B" w:rsidDel="00D560F5" w:rsidTr="008B219B">
              <w:trPr>
                <w:trHeight w:val="360"/>
                <w:del w:id="436" w:author="Melchert, Christian (SC-D1A2D)" w:date="2022-06-07T09:13:00Z"/>
              </w:trPr>
              <w:tc>
                <w:tcPr>
                  <w:tcW w:w="2155" w:type="dxa"/>
                  <w:tcBorders>
                    <w:top w:val="nil"/>
                    <w:left w:val="single" w:sz="8" w:space="0" w:color="auto"/>
                    <w:bottom w:val="single" w:sz="4" w:space="0" w:color="auto"/>
                    <w:right w:val="single" w:sz="8" w:space="0" w:color="auto"/>
                  </w:tcBorders>
                  <w:shd w:val="clear" w:color="auto" w:fill="auto"/>
                  <w:noWrap/>
                  <w:vAlign w:val="bottom"/>
                  <w:hideMark/>
                </w:tcPr>
                <w:p w:rsidR="008B219B" w:rsidRPr="008B219B" w:rsidDel="00D560F5" w:rsidRDefault="008B219B" w:rsidP="008B219B">
                  <w:pPr>
                    <w:rPr>
                      <w:del w:id="437" w:author="Melchert, Christian (SC-D1A2D)" w:date="2022-06-07T09:13:00Z"/>
                      <w:rFonts w:ascii="Arial" w:eastAsia="Times New Roman" w:hAnsi="Arial" w:cs="Arial"/>
                      <w:color w:val="000000"/>
                      <w:sz w:val="28"/>
                      <w:szCs w:val="28"/>
                      <w:lang w:val="de-DE" w:eastAsia="de-DE"/>
                    </w:rPr>
                  </w:pPr>
                  <w:del w:id="438" w:author="Melchert, Christian (SC-D1A2D)" w:date="2022-06-07T09:13:00Z">
                    <w:r w:rsidRPr="008B219B" w:rsidDel="00D560F5">
                      <w:rPr>
                        <w:rFonts w:ascii="Arial" w:eastAsia="Times New Roman" w:hAnsi="Arial" w:cs="Arial"/>
                        <w:color w:val="000000"/>
                        <w:sz w:val="28"/>
                        <w:szCs w:val="28"/>
                        <w:lang w:val="de-DE" w:eastAsia="de-DE"/>
                      </w:rPr>
                      <w:delText> </w:delText>
                    </w:r>
                  </w:del>
                </w:p>
              </w:tc>
              <w:tc>
                <w:tcPr>
                  <w:tcW w:w="3850" w:type="dxa"/>
                  <w:tcBorders>
                    <w:top w:val="nil"/>
                    <w:left w:val="nil"/>
                    <w:bottom w:val="single" w:sz="4" w:space="0" w:color="auto"/>
                    <w:right w:val="single" w:sz="8" w:space="0" w:color="auto"/>
                  </w:tcBorders>
                  <w:shd w:val="clear" w:color="auto" w:fill="auto"/>
                  <w:noWrap/>
                  <w:vAlign w:val="bottom"/>
                  <w:hideMark/>
                </w:tcPr>
                <w:p w:rsidR="008B219B" w:rsidRPr="008B219B" w:rsidDel="00D560F5" w:rsidRDefault="008B219B" w:rsidP="008B219B">
                  <w:pPr>
                    <w:rPr>
                      <w:del w:id="439" w:author="Melchert, Christian (SC-D1A2D)" w:date="2022-06-07T09:13:00Z"/>
                      <w:rFonts w:ascii="Arial" w:eastAsia="Times New Roman" w:hAnsi="Arial" w:cs="Arial"/>
                      <w:color w:val="000000"/>
                      <w:sz w:val="28"/>
                      <w:szCs w:val="28"/>
                      <w:lang w:val="de-DE" w:eastAsia="de-DE"/>
                    </w:rPr>
                  </w:pPr>
                  <w:del w:id="440" w:author="Melchert, Christian (SC-D1A2D)" w:date="2022-06-07T09:13:00Z">
                    <w:r w:rsidRPr="008B219B" w:rsidDel="00D560F5">
                      <w:rPr>
                        <w:rFonts w:ascii="Arial" w:eastAsia="Times New Roman" w:hAnsi="Arial" w:cs="Arial"/>
                        <w:color w:val="000000"/>
                        <w:sz w:val="28"/>
                        <w:szCs w:val="28"/>
                        <w:lang w:val="de-DE" w:eastAsia="de-DE"/>
                      </w:rPr>
                      <w:delText> </w:delText>
                    </w:r>
                  </w:del>
                </w:p>
              </w:tc>
              <w:tc>
                <w:tcPr>
                  <w:tcW w:w="1570" w:type="dxa"/>
                  <w:gridSpan w:val="2"/>
                  <w:tcBorders>
                    <w:top w:val="single" w:sz="4" w:space="0" w:color="auto"/>
                    <w:left w:val="nil"/>
                    <w:bottom w:val="single" w:sz="4" w:space="0" w:color="auto"/>
                    <w:right w:val="single" w:sz="8" w:space="0" w:color="000000"/>
                  </w:tcBorders>
                  <w:shd w:val="clear" w:color="auto" w:fill="auto"/>
                  <w:noWrap/>
                  <w:vAlign w:val="bottom"/>
                  <w:hideMark/>
                </w:tcPr>
                <w:p w:rsidR="008B219B" w:rsidRPr="008B219B" w:rsidDel="00D560F5" w:rsidRDefault="008B219B" w:rsidP="008B219B">
                  <w:pPr>
                    <w:jc w:val="center"/>
                    <w:rPr>
                      <w:del w:id="441" w:author="Melchert, Christian (SC-D1A2D)" w:date="2022-06-07T09:13:00Z"/>
                      <w:rFonts w:ascii="Arial" w:eastAsia="Times New Roman" w:hAnsi="Arial" w:cs="Arial"/>
                      <w:color w:val="000000"/>
                      <w:sz w:val="28"/>
                      <w:szCs w:val="28"/>
                      <w:lang w:val="de-DE" w:eastAsia="de-DE"/>
                    </w:rPr>
                  </w:pPr>
                  <w:del w:id="442" w:author="Melchert, Christian (SC-D1A2D)" w:date="2022-06-07T09:13:00Z">
                    <w:r w:rsidRPr="008B219B" w:rsidDel="00D560F5">
                      <w:rPr>
                        <w:rFonts w:ascii="Arial" w:eastAsia="Times New Roman" w:hAnsi="Arial" w:cs="Arial"/>
                        <w:color w:val="000000"/>
                        <w:sz w:val="28"/>
                        <w:szCs w:val="28"/>
                        <w:lang w:val="de-DE" w:eastAsia="de-DE"/>
                      </w:rPr>
                      <w:delText> </w:delText>
                    </w:r>
                  </w:del>
                </w:p>
              </w:tc>
              <w:tc>
                <w:tcPr>
                  <w:tcW w:w="453" w:type="dxa"/>
                  <w:tcBorders>
                    <w:top w:val="nil"/>
                    <w:left w:val="nil"/>
                    <w:bottom w:val="single" w:sz="4" w:space="0" w:color="auto"/>
                    <w:right w:val="single" w:sz="8" w:space="0" w:color="auto"/>
                  </w:tcBorders>
                  <w:shd w:val="clear" w:color="auto" w:fill="auto"/>
                  <w:noWrap/>
                  <w:vAlign w:val="bottom"/>
                  <w:hideMark/>
                </w:tcPr>
                <w:p w:rsidR="008B219B" w:rsidRPr="008B219B" w:rsidDel="00D560F5" w:rsidRDefault="008B219B" w:rsidP="008B219B">
                  <w:pPr>
                    <w:rPr>
                      <w:del w:id="443" w:author="Melchert, Christian (SC-D1A2D)" w:date="2022-06-07T09:13:00Z"/>
                      <w:rFonts w:ascii="Arial" w:eastAsia="Times New Roman" w:hAnsi="Arial" w:cs="Arial"/>
                      <w:color w:val="000000"/>
                      <w:sz w:val="28"/>
                      <w:szCs w:val="28"/>
                      <w:lang w:val="de-DE" w:eastAsia="de-DE"/>
                    </w:rPr>
                  </w:pPr>
                  <w:del w:id="444" w:author="Melchert, Christian (SC-D1A2D)" w:date="2022-06-07T09:13:00Z">
                    <w:r w:rsidRPr="008B219B" w:rsidDel="00D560F5">
                      <w:rPr>
                        <w:rFonts w:ascii="Arial" w:eastAsia="Times New Roman" w:hAnsi="Arial" w:cs="Arial"/>
                        <w:color w:val="000000"/>
                        <w:sz w:val="28"/>
                        <w:szCs w:val="28"/>
                        <w:lang w:val="de-DE" w:eastAsia="de-DE"/>
                      </w:rPr>
                      <w:delText> </w:delText>
                    </w:r>
                  </w:del>
                </w:p>
              </w:tc>
            </w:tr>
            <w:tr w:rsidR="008B219B" w:rsidRPr="008B219B" w:rsidDel="00D560F5" w:rsidTr="008B219B">
              <w:trPr>
                <w:trHeight w:val="360"/>
                <w:del w:id="445" w:author="Melchert, Christian (SC-D1A2D)" w:date="2022-06-07T09:13:00Z"/>
              </w:trPr>
              <w:tc>
                <w:tcPr>
                  <w:tcW w:w="2155" w:type="dxa"/>
                  <w:tcBorders>
                    <w:top w:val="nil"/>
                    <w:left w:val="single" w:sz="8" w:space="0" w:color="auto"/>
                    <w:bottom w:val="single" w:sz="4" w:space="0" w:color="auto"/>
                    <w:right w:val="single" w:sz="8" w:space="0" w:color="auto"/>
                  </w:tcBorders>
                  <w:shd w:val="clear" w:color="auto" w:fill="auto"/>
                  <w:noWrap/>
                  <w:vAlign w:val="bottom"/>
                  <w:hideMark/>
                </w:tcPr>
                <w:p w:rsidR="008B219B" w:rsidRPr="008B219B" w:rsidDel="00D560F5" w:rsidRDefault="008B219B" w:rsidP="008B219B">
                  <w:pPr>
                    <w:rPr>
                      <w:del w:id="446" w:author="Melchert, Christian (SC-D1A2D)" w:date="2022-06-07T09:13:00Z"/>
                      <w:rFonts w:ascii="Arial" w:eastAsia="Times New Roman" w:hAnsi="Arial" w:cs="Arial"/>
                      <w:color w:val="000000"/>
                      <w:sz w:val="28"/>
                      <w:szCs w:val="28"/>
                      <w:lang w:val="de-DE" w:eastAsia="de-DE"/>
                    </w:rPr>
                  </w:pPr>
                  <w:del w:id="447" w:author="Melchert, Christian (SC-D1A2D)" w:date="2022-06-07T09:13:00Z">
                    <w:r w:rsidRPr="008B219B" w:rsidDel="00D560F5">
                      <w:rPr>
                        <w:rFonts w:ascii="Arial" w:eastAsia="Times New Roman" w:hAnsi="Arial" w:cs="Arial"/>
                        <w:color w:val="000000"/>
                        <w:sz w:val="28"/>
                        <w:szCs w:val="28"/>
                        <w:lang w:val="de-DE" w:eastAsia="de-DE"/>
                      </w:rPr>
                      <w:delText> </w:delText>
                    </w:r>
                  </w:del>
                </w:p>
              </w:tc>
              <w:tc>
                <w:tcPr>
                  <w:tcW w:w="3850" w:type="dxa"/>
                  <w:tcBorders>
                    <w:top w:val="nil"/>
                    <w:left w:val="nil"/>
                    <w:bottom w:val="single" w:sz="4" w:space="0" w:color="auto"/>
                    <w:right w:val="single" w:sz="8" w:space="0" w:color="auto"/>
                  </w:tcBorders>
                  <w:shd w:val="clear" w:color="auto" w:fill="auto"/>
                  <w:noWrap/>
                  <w:vAlign w:val="bottom"/>
                  <w:hideMark/>
                </w:tcPr>
                <w:p w:rsidR="008B219B" w:rsidRPr="008B219B" w:rsidDel="00D560F5" w:rsidRDefault="008B219B" w:rsidP="008B219B">
                  <w:pPr>
                    <w:rPr>
                      <w:del w:id="448" w:author="Melchert, Christian (SC-D1A2D)" w:date="2022-06-07T09:13:00Z"/>
                      <w:rFonts w:ascii="Arial" w:eastAsia="Times New Roman" w:hAnsi="Arial" w:cs="Arial"/>
                      <w:color w:val="000000"/>
                      <w:sz w:val="28"/>
                      <w:szCs w:val="28"/>
                      <w:lang w:val="de-DE" w:eastAsia="de-DE"/>
                    </w:rPr>
                  </w:pPr>
                  <w:del w:id="449" w:author="Melchert, Christian (SC-D1A2D)" w:date="2022-06-07T09:13:00Z">
                    <w:r w:rsidRPr="008B219B" w:rsidDel="00D560F5">
                      <w:rPr>
                        <w:rFonts w:ascii="Arial" w:eastAsia="Times New Roman" w:hAnsi="Arial" w:cs="Arial"/>
                        <w:color w:val="000000"/>
                        <w:sz w:val="28"/>
                        <w:szCs w:val="28"/>
                        <w:lang w:val="de-DE" w:eastAsia="de-DE"/>
                      </w:rPr>
                      <w:delText> </w:delText>
                    </w:r>
                  </w:del>
                </w:p>
              </w:tc>
              <w:tc>
                <w:tcPr>
                  <w:tcW w:w="1570" w:type="dxa"/>
                  <w:gridSpan w:val="2"/>
                  <w:tcBorders>
                    <w:top w:val="single" w:sz="4" w:space="0" w:color="auto"/>
                    <w:left w:val="nil"/>
                    <w:bottom w:val="single" w:sz="4" w:space="0" w:color="auto"/>
                    <w:right w:val="single" w:sz="8" w:space="0" w:color="000000"/>
                  </w:tcBorders>
                  <w:shd w:val="clear" w:color="auto" w:fill="auto"/>
                  <w:noWrap/>
                  <w:vAlign w:val="bottom"/>
                  <w:hideMark/>
                </w:tcPr>
                <w:p w:rsidR="008B219B" w:rsidRPr="008B219B" w:rsidDel="00D560F5" w:rsidRDefault="008B219B" w:rsidP="008B219B">
                  <w:pPr>
                    <w:jc w:val="center"/>
                    <w:rPr>
                      <w:del w:id="450" w:author="Melchert, Christian (SC-D1A2D)" w:date="2022-06-07T09:13:00Z"/>
                      <w:rFonts w:ascii="Arial" w:eastAsia="Times New Roman" w:hAnsi="Arial" w:cs="Arial"/>
                      <w:color w:val="000000"/>
                      <w:sz w:val="28"/>
                      <w:szCs w:val="28"/>
                      <w:lang w:val="de-DE" w:eastAsia="de-DE"/>
                    </w:rPr>
                  </w:pPr>
                  <w:del w:id="451" w:author="Melchert, Christian (SC-D1A2D)" w:date="2022-06-07T09:13:00Z">
                    <w:r w:rsidRPr="008B219B" w:rsidDel="00D560F5">
                      <w:rPr>
                        <w:rFonts w:ascii="Arial" w:eastAsia="Times New Roman" w:hAnsi="Arial" w:cs="Arial"/>
                        <w:color w:val="000000"/>
                        <w:sz w:val="28"/>
                        <w:szCs w:val="28"/>
                        <w:lang w:val="de-DE" w:eastAsia="de-DE"/>
                      </w:rPr>
                      <w:delText> </w:delText>
                    </w:r>
                  </w:del>
                </w:p>
              </w:tc>
              <w:tc>
                <w:tcPr>
                  <w:tcW w:w="453" w:type="dxa"/>
                  <w:tcBorders>
                    <w:top w:val="nil"/>
                    <w:left w:val="nil"/>
                    <w:bottom w:val="single" w:sz="4" w:space="0" w:color="auto"/>
                    <w:right w:val="single" w:sz="8" w:space="0" w:color="auto"/>
                  </w:tcBorders>
                  <w:shd w:val="clear" w:color="auto" w:fill="auto"/>
                  <w:noWrap/>
                  <w:vAlign w:val="bottom"/>
                  <w:hideMark/>
                </w:tcPr>
                <w:p w:rsidR="008B219B" w:rsidRPr="008B219B" w:rsidDel="00D560F5" w:rsidRDefault="008B219B" w:rsidP="008B219B">
                  <w:pPr>
                    <w:rPr>
                      <w:del w:id="452" w:author="Melchert, Christian (SC-D1A2D)" w:date="2022-06-07T09:13:00Z"/>
                      <w:rFonts w:ascii="Arial" w:eastAsia="Times New Roman" w:hAnsi="Arial" w:cs="Arial"/>
                      <w:color w:val="000000"/>
                      <w:sz w:val="28"/>
                      <w:szCs w:val="28"/>
                      <w:lang w:val="de-DE" w:eastAsia="de-DE"/>
                    </w:rPr>
                  </w:pPr>
                  <w:del w:id="453" w:author="Melchert, Christian (SC-D1A2D)" w:date="2022-06-07T09:13:00Z">
                    <w:r w:rsidRPr="008B219B" w:rsidDel="00D560F5">
                      <w:rPr>
                        <w:rFonts w:ascii="Arial" w:eastAsia="Times New Roman" w:hAnsi="Arial" w:cs="Arial"/>
                        <w:color w:val="000000"/>
                        <w:sz w:val="28"/>
                        <w:szCs w:val="28"/>
                        <w:lang w:val="de-DE" w:eastAsia="de-DE"/>
                      </w:rPr>
                      <w:delText> </w:delText>
                    </w:r>
                  </w:del>
                </w:p>
              </w:tc>
            </w:tr>
            <w:tr w:rsidR="008B219B" w:rsidRPr="008B219B" w:rsidDel="00D560F5" w:rsidTr="008B219B">
              <w:trPr>
                <w:trHeight w:val="375"/>
                <w:del w:id="454" w:author="Melchert, Christian (SC-D1A2D)" w:date="2022-06-07T09:13:00Z"/>
              </w:trPr>
              <w:tc>
                <w:tcPr>
                  <w:tcW w:w="2155" w:type="dxa"/>
                  <w:tcBorders>
                    <w:top w:val="nil"/>
                    <w:left w:val="single" w:sz="8" w:space="0" w:color="auto"/>
                    <w:bottom w:val="single" w:sz="8" w:space="0" w:color="auto"/>
                    <w:right w:val="single" w:sz="8" w:space="0" w:color="auto"/>
                  </w:tcBorders>
                  <w:shd w:val="clear" w:color="auto" w:fill="auto"/>
                  <w:noWrap/>
                  <w:vAlign w:val="bottom"/>
                  <w:hideMark/>
                </w:tcPr>
                <w:p w:rsidR="008B219B" w:rsidRPr="008B219B" w:rsidDel="00D560F5" w:rsidRDefault="008B219B" w:rsidP="008B219B">
                  <w:pPr>
                    <w:rPr>
                      <w:del w:id="455" w:author="Melchert, Christian (SC-D1A2D)" w:date="2022-06-07T09:13:00Z"/>
                      <w:rFonts w:ascii="Arial" w:eastAsia="Times New Roman" w:hAnsi="Arial" w:cs="Arial"/>
                      <w:color w:val="000000"/>
                      <w:sz w:val="28"/>
                      <w:szCs w:val="28"/>
                      <w:lang w:val="de-DE" w:eastAsia="de-DE"/>
                    </w:rPr>
                  </w:pPr>
                  <w:del w:id="456" w:author="Melchert, Christian (SC-D1A2D)" w:date="2022-06-07T09:13:00Z">
                    <w:r w:rsidRPr="008B219B" w:rsidDel="00D560F5">
                      <w:rPr>
                        <w:rFonts w:ascii="Arial" w:eastAsia="Times New Roman" w:hAnsi="Arial" w:cs="Arial"/>
                        <w:color w:val="000000"/>
                        <w:sz w:val="28"/>
                        <w:szCs w:val="28"/>
                        <w:lang w:val="de-DE" w:eastAsia="de-DE"/>
                      </w:rPr>
                      <w:delText> </w:delText>
                    </w:r>
                  </w:del>
                </w:p>
              </w:tc>
              <w:tc>
                <w:tcPr>
                  <w:tcW w:w="3850" w:type="dxa"/>
                  <w:tcBorders>
                    <w:top w:val="nil"/>
                    <w:left w:val="nil"/>
                    <w:bottom w:val="single" w:sz="8" w:space="0" w:color="auto"/>
                    <w:right w:val="single" w:sz="8" w:space="0" w:color="auto"/>
                  </w:tcBorders>
                  <w:shd w:val="clear" w:color="auto" w:fill="auto"/>
                  <w:noWrap/>
                  <w:vAlign w:val="bottom"/>
                  <w:hideMark/>
                </w:tcPr>
                <w:p w:rsidR="008B219B" w:rsidRPr="008B219B" w:rsidDel="00D560F5" w:rsidRDefault="008B219B" w:rsidP="008B219B">
                  <w:pPr>
                    <w:rPr>
                      <w:del w:id="457" w:author="Melchert, Christian (SC-D1A2D)" w:date="2022-06-07T09:13:00Z"/>
                      <w:rFonts w:ascii="Arial" w:eastAsia="Times New Roman" w:hAnsi="Arial" w:cs="Arial"/>
                      <w:color w:val="000000"/>
                      <w:sz w:val="28"/>
                      <w:szCs w:val="28"/>
                      <w:lang w:val="de-DE" w:eastAsia="de-DE"/>
                    </w:rPr>
                  </w:pPr>
                  <w:del w:id="458" w:author="Melchert, Christian (SC-D1A2D)" w:date="2022-06-07T09:13:00Z">
                    <w:r w:rsidRPr="008B219B" w:rsidDel="00D560F5">
                      <w:rPr>
                        <w:rFonts w:ascii="Arial" w:eastAsia="Times New Roman" w:hAnsi="Arial" w:cs="Arial"/>
                        <w:color w:val="000000"/>
                        <w:sz w:val="28"/>
                        <w:szCs w:val="28"/>
                        <w:lang w:val="de-DE" w:eastAsia="de-DE"/>
                      </w:rPr>
                      <w:delText> </w:delText>
                    </w:r>
                  </w:del>
                </w:p>
              </w:tc>
              <w:tc>
                <w:tcPr>
                  <w:tcW w:w="1570" w:type="dxa"/>
                  <w:gridSpan w:val="2"/>
                  <w:tcBorders>
                    <w:top w:val="single" w:sz="4" w:space="0" w:color="auto"/>
                    <w:left w:val="nil"/>
                    <w:bottom w:val="single" w:sz="8" w:space="0" w:color="auto"/>
                    <w:right w:val="single" w:sz="8" w:space="0" w:color="000000"/>
                  </w:tcBorders>
                  <w:shd w:val="clear" w:color="auto" w:fill="auto"/>
                  <w:noWrap/>
                  <w:vAlign w:val="bottom"/>
                  <w:hideMark/>
                </w:tcPr>
                <w:p w:rsidR="008B219B" w:rsidRPr="008B219B" w:rsidDel="00D560F5" w:rsidRDefault="008B219B" w:rsidP="008B219B">
                  <w:pPr>
                    <w:jc w:val="center"/>
                    <w:rPr>
                      <w:del w:id="459" w:author="Melchert, Christian (SC-D1A2D)" w:date="2022-06-07T09:13:00Z"/>
                      <w:rFonts w:ascii="Arial" w:eastAsia="Times New Roman" w:hAnsi="Arial" w:cs="Arial"/>
                      <w:color w:val="000000"/>
                      <w:sz w:val="28"/>
                      <w:szCs w:val="28"/>
                      <w:lang w:val="de-DE" w:eastAsia="de-DE"/>
                    </w:rPr>
                  </w:pPr>
                  <w:del w:id="460" w:author="Melchert, Christian (SC-D1A2D)" w:date="2022-06-07T09:13:00Z">
                    <w:r w:rsidRPr="008B219B" w:rsidDel="00D560F5">
                      <w:rPr>
                        <w:rFonts w:ascii="Arial" w:eastAsia="Times New Roman" w:hAnsi="Arial" w:cs="Arial"/>
                        <w:color w:val="000000"/>
                        <w:sz w:val="28"/>
                        <w:szCs w:val="28"/>
                        <w:lang w:val="de-DE" w:eastAsia="de-DE"/>
                      </w:rPr>
                      <w:delText> </w:delText>
                    </w:r>
                  </w:del>
                </w:p>
              </w:tc>
              <w:tc>
                <w:tcPr>
                  <w:tcW w:w="453" w:type="dxa"/>
                  <w:tcBorders>
                    <w:top w:val="nil"/>
                    <w:left w:val="nil"/>
                    <w:bottom w:val="single" w:sz="8" w:space="0" w:color="auto"/>
                    <w:right w:val="single" w:sz="8" w:space="0" w:color="auto"/>
                  </w:tcBorders>
                  <w:shd w:val="clear" w:color="auto" w:fill="auto"/>
                  <w:noWrap/>
                  <w:vAlign w:val="bottom"/>
                  <w:hideMark/>
                </w:tcPr>
                <w:p w:rsidR="008B219B" w:rsidRPr="008B219B" w:rsidDel="00D560F5" w:rsidRDefault="008B219B" w:rsidP="008B219B">
                  <w:pPr>
                    <w:rPr>
                      <w:del w:id="461" w:author="Melchert, Christian (SC-D1A2D)" w:date="2022-06-07T09:13:00Z"/>
                      <w:rFonts w:ascii="Arial" w:eastAsia="Times New Roman" w:hAnsi="Arial" w:cs="Arial"/>
                      <w:color w:val="000000"/>
                      <w:sz w:val="28"/>
                      <w:szCs w:val="28"/>
                      <w:lang w:val="de-DE" w:eastAsia="de-DE"/>
                    </w:rPr>
                  </w:pPr>
                  <w:del w:id="462" w:author="Melchert, Christian (SC-D1A2D)" w:date="2022-06-07T09:13:00Z">
                    <w:r w:rsidRPr="008B219B" w:rsidDel="00D560F5">
                      <w:rPr>
                        <w:rFonts w:ascii="Arial" w:eastAsia="Times New Roman" w:hAnsi="Arial" w:cs="Arial"/>
                        <w:color w:val="000000"/>
                        <w:sz w:val="28"/>
                        <w:szCs w:val="28"/>
                        <w:lang w:val="de-DE" w:eastAsia="de-DE"/>
                      </w:rPr>
                      <w:delText> </w:delText>
                    </w:r>
                  </w:del>
                </w:p>
              </w:tc>
            </w:tr>
            <w:tr w:rsidR="008B219B" w:rsidRPr="008B219B" w:rsidDel="00D560F5" w:rsidTr="008B219B">
              <w:trPr>
                <w:trHeight w:val="120"/>
                <w:del w:id="463" w:author="Melchert, Christian (SC-D1A2D)" w:date="2022-06-07T09:13:00Z"/>
              </w:trPr>
              <w:tc>
                <w:tcPr>
                  <w:tcW w:w="2155" w:type="dxa"/>
                  <w:tcBorders>
                    <w:top w:val="nil"/>
                    <w:left w:val="nil"/>
                    <w:bottom w:val="nil"/>
                    <w:right w:val="nil"/>
                  </w:tcBorders>
                  <w:shd w:val="clear" w:color="auto" w:fill="auto"/>
                  <w:noWrap/>
                  <w:vAlign w:val="bottom"/>
                  <w:hideMark/>
                </w:tcPr>
                <w:p w:rsidR="008B219B" w:rsidRPr="008B219B" w:rsidDel="00D560F5" w:rsidRDefault="008B219B" w:rsidP="008B219B">
                  <w:pPr>
                    <w:rPr>
                      <w:del w:id="464" w:author="Melchert, Christian (SC-D1A2D)" w:date="2022-06-07T09:13:00Z"/>
                      <w:rFonts w:ascii="Arial" w:eastAsia="Times New Roman" w:hAnsi="Arial" w:cs="Arial"/>
                      <w:color w:val="000000"/>
                      <w:sz w:val="28"/>
                      <w:szCs w:val="28"/>
                      <w:lang w:val="de-DE" w:eastAsia="de-DE"/>
                    </w:rPr>
                  </w:pPr>
                </w:p>
              </w:tc>
              <w:tc>
                <w:tcPr>
                  <w:tcW w:w="3850" w:type="dxa"/>
                  <w:tcBorders>
                    <w:top w:val="nil"/>
                    <w:left w:val="nil"/>
                    <w:bottom w:val="nil"/>
                    <w:right w:val="nil"/>
                  </w:tcBorders>
                  <w:shd w:val="clear" w:color="auto" w:fill="auto"/>
                  <w:noWrap/>
                  <w:vAlign w:val="bottom"/>
                  <w:hideMark/>
                </w:tcPr>
                <w:p w:rsidR="008B219B" w:rsidRPr="008B219B" w:rsidDel="00D560F5" w:rsidRDefault="008B219B" w:rsidP="008B219B">
                  <w:pPr>
                    <w:rPr>
                      <w:del w:id="465" w:author="Melchert, Christian (SC-D1A2D)" w:date="2022-06-07T09:13:00Z"/>
                      <w:rFonts w:ascii="Arial" w:eastAsia="Times New Roman" w:hAnsi="Arial" w:cs="Arial"/>
                      <w:color w:val="000000"/>
                      <w:sz w:val="28"/>
                      <w:szCs w:val="28"/>
                      <w:lang w:val="de-DE" w:eastAsia="de-DE"/>
                    </w:rPr>
                  </w:pPr>
                </w:p>
              </w:tc>
              <w:tc>
                <w:tcPr>
                  <w:tcW w:w="785" w:type="dxa"/>
                  <w:tcBorders>
                    <w:top w:val="nil"/>
                    <w:left w:val="nil"/>
                    <w:bottom w:val="nil"/>
                    <w:right w:val="nil"/>
                  </w:tcBorders>
                  <w:shd w:val="clear" w:color="auto" w:fill="auto"/>
                  <w:noWrap/>
                  <w:vAlign w:val="bottom"/>
                  <w:hideMark/>
                </w:tcPr>
                <w:p w:rsidR="008B219B" w:rsidRPr="008B219B" w:rsidDel="00D560F5" w:rsidRDefault="008B219B" w:rsidP="008B219B">
                  <w:pPr>
                    <w:rPr>
                      <w:del w:id="466" w:author="Melchert, Christian (SC-D1A2D)" w:date="2022-06-07T09:13:00Z"/>
                      <w:rFonts w:ascii="Arial" w:eastAsia="Times New Roman" w:hAnsi="Arial" w:cs="Arial"/>
                      <w:color w:val="000000"/>
                      <w:sz w:val="28"/>
                      <w:szCs w:val="28"/>
                      <w:lang w:val="de-DE" w:eastAsia="de-DE"/>
                    </w:rPr>
                  </w:pPr>
                </w:p>
              </w:tc>
              <w:tc>
                <w:tcPr>
                  <w:tcW w:w="785" w:type="dxa"/>
                  <w:tcBorders>
                    <w:top w:val="nil"/>
                    <w:left w:val="nil"/>
                    <w:bottom w:val="nil"/>
                    <w:right w:val="nil"/>
                  </w:tcBorders>
                  <w:shd w:val="clear" w:color="auto" w:fill="auto"/>
                  <w:noWrap/>
                  <w:vAlign w:val="bottom"/>
                  <w:hideMark/>
                </w:tcPr>
                <w:p w:rsidR="008B219B" w:rsidRPr="008B219B" w:rsidDel="00D560F5" w:rsidRDefault="008B219B" w:rsidP="008B219B">
                  <w:pPr>
                    <w:rPr>
                      <w:del w:id="467" w:author="Melchert, Christian (SC-D1A2D)" w:date="2022-06-07T09:13:00Z"/>
                      <w:rFonts w:ascii="Arial" w:eastAsia="Times New Roman" w:hAnsi="Arial" w:cs="Arial"/>
                      <w:color w:val="000000"/>
                      <w:sz w:val="28"/>
                      <w:szCs w:val="28"/>
                      <w:lang w:val="de-DE" w:eastAsia="de-DE"/>
                    </w:rPr>
                  </w:pPr>
                </w:p>
              </w:tc>
              <w:tc>
                <w:tcPr>
                  <w:tcW w:w="453" w:type="dxa"/>
                  <w:tcBorders>
                    <w:top w:val="nil"/>
                    <w:left w:val="nil"/>
                    <w:bottom w:val="nil"/>
                    <w:right w:val="nil"/>
                  </w:tcBorders>
                  <w:shd w:val="clear" w:color="auto" w:fill="auto"/>
                  <w:noWrap/>
                  <w:vAlign w:val="bottom"/>
                  <w:hideMark/>
                </w:tcPr>
                <w:p w:rsidR="008B219B" w:rsidRPr="008B219B" w:rsidDel="00D560F5" w:rsidRDefault="008B219B" w:rsidP="008B219B">
                  <w:pPr>
                    <w:rPr>
                      <w:del w:id="468" w:author="Melchert, Christian (SC-D1A2D)" w:date="2022-06-07T09:13:00Z"/>
                      <w:rFonts w:ascii="Arial" w:eastAsia="Times New Roman" w:hAnsi="Arial" w:cs="Arial"/>
                      <w:color w:val="000000"/>
                      <w:sz w:val="28"/>
                      <w:szCs w:val="28"/>
                      <w:lang w:val="de-DE" w:eastAsia="de-DE"/>
                    </w:rPr>
                  </w:pPr>
                </w:p>
              </w:tc>
            </w:tr>
            <w:tr w:rsidR="008B219B" w:rsidRPr="008B219B" w:rsidDel="00D560F5" w:rsidTr="008B219B">
              <w:trPr>
                <w:trHeight w:val="360"/>
                <w:del w:id="469" w:author="Melchert, Christian (SC-D1A2D)" w:date="2022-06-07T09:13:00Z"/>
              </w:trPr>
              <w:tc>
                <w:tcPr>
                  <w:tcW w:w="8028" w:type="dxa"/>
                  <w:gridSpan w:val="5"/>
                  <w:vMerge w:val="restart"/>
                  <w:tcBorders>
                    <w:top w:val="single" w:sz="8" w:space="0" w:color="auto"/>
                    <w:left w:val="single" w:sz="8" w:space="0" w:color="auto"/>
                    <w:bottom w:val="single" w:sz="8" w:space="0" w:color="000000"/>
                    <w:right w:val="single" w:sz="8" w:space="0" w:color="000000"/>
                  </w:tcBorders>
                  <w:shd w:val="clear" w:color="auto" w:fill="auto"/>
                  <w:noWrap/>
                  <w:hideMark/>
                </w:tcPr>
                <w:p w:rsidR="008B219B" w:rsidRPr="008B219B" w:rsidDel="00D560F5" w:rsidRDefault="008B219B" w:rsidP="008B219B">
                  <w:pPr>
                    <w:rPr>
                      <w:del w:id="470" w:author="Melchert, Christian (SC-D1A2D)" w:date="2022-06-07T09:13:00Z"/>
                      <w:rFonts w:ascii="Arial" w:eastAsia="Times New Roman" w:hAnsi="Arial" w:cs="Arial"/>
                      <w:color w:val="000000"/>
                      <w:sz w:val="28"/>
                      <w:szCs w:val="28"/>
                      <w:lang w:val="de-DE" w:eastAsia="de-DE"/>
                    </w:rPr>
                  </w:pPr>
                  <w:del w:id="471" w:author="Melchert, Christian (SC-D1A2D)" w:date="2022-06-07T09:13:00Z">
                    <w:r w:rsidRPr="008B219B" w:rsidDel="00D560F5">
                      <w:rPr>
                        <w:rFonts w:ascii="Arial" w:eastAsia="Times New Roman" w:hAnsi="Arial" w:cs="Arial"/>
                        <w:color w:val="000000"/>
                        <w:sz w:val="28"/>
                        <w:szCs w:val="28"/>
                        <w:lang w:val="de-DE" w:eastAsia="de-DE"/>
                      </w:rPr>
                      <w:delText>Notizen</w:delText>
                    </w:r>
                  </w:del>
                </w:p>
              </w:tc>
            </w:tr>
            <w:tr w:rsidR="008B219B" w:rsidRPr="008B219B" w:rsidDel="00D560F5" w:rsidTr="008B219B">
              <w:trPr>
                <w:trHeight w:val="375"/>
                <w:del w:id="472" w:author="Melchert, Christian (SC-D1A2D)" w:date="2022-06-07T09:13:00Z"/>
              </w:trPr>
              <w:tc>
                <w:tcPr>
                  <w:tcW w:w="8028" w:type="dxa"/>
                  <w:gridSpan w:val="5"/>
                  <w:vMerge/>
                  <w:tcBorders>
                    <w:top w:val="single" w:sz="8" w:space="0" w:color="auto"/>
                    <w:left w:val="single" w:sz="8" w:space="0" w:color="auto"/>
                    <w:bottom w:val="single" w:sz="8" w:space="0" w:color="000000"/>
                    <w:right w:val="single" w:sz="8" w:space="0" w:color="000000"/>
                  </w:tcBorders>
                  <w:vAlign w:val="center"/>
                  <w:hideMark/>
                </w:tcPr>
                <w:p w:rsidR="008B219B" w:rsidRPr="008B219B" w:rsidDel="00D560F5" w:rsidRDefault="008B219B" w:rsidP="008B219B">
                  <w:pPr>
                    <w:rPr>
                      <w:del w:id="473" w:author="Melchert, Christian (SC-D1A2D)" w:date="2022-06-07T09:13:00Z"/>
                      <w:rFonts w:ascii="Arial" w:eastAsia="Times New Roman" w:hAnsi="Arial" w:cs="Arial"/>
                      <w:color w:val="000000"/>
                      <w:sz w:val="28"/>
                      <w:szCs w:val="28"/>
                      <w:lang w:val="de-DE" w:eastAsia="de-DE"/>
                    </w:rPr>
                  </w:pPr>
                </w:p>
              </w:tc>
            </w:tr>
          </w:tbl>
          <w:p w:rsidR="008B219B" w:rsidRPr="008B219B" w:rsidRDefault="008B219B" w:rsidP="008B219B">
            <w:pPr>
              <w:rPr>
                <w:rFonts w:ascii="Arial" w:eastAsia="Times New Roman" w:hAnsi="Arial" w:cs="Arial"/>
                <w:color w:val="000000"/>
                <w:sz w:val="20"/>
                <w:szCs w:val="20"/>
                <w:lang w:val="de-DE" w:eastAsia="de-DE"/>
              </w:rPr>
            </w:pPr>
          </w:p>
        </w:tc>
      </w:tr>
    </w:tbl>
    <w:p w:rsidR="008B219B" w:rsidRPr="00AB6A46" w:rsidRDefault="008B219B" w:rsidP="008B219B">
      <w:pPr>
        <w:pStyle w:val="Default"/>
        <w:jc w:val="both"/>
        <w:rPr>
          <w:bCs/>
          <w:sz w:val="23"/>
          <w:szCs w:val="23"/>
        </w:rPr>
      </w:pPr>
      <w:r w:rsidRPr="00AB6A46">
        <w:rPr>
          <w:b/>
          <w:bCs/>
          <w:u w:val="single"/>
        </w:rPr>
        <w:t>Spielablauf</w:t>
      </w:r>
      <w:r w:rsidRPr="00AB6A46">
        <w:rPr>
          <w:bCs/>
          <w:sz w:val="23"/>
          <w:szCs w:val="23"/>
        </w:rPr>
        <w:t xml:space="preserve"> </w:t>
      </w:r>
    </w:p>
    <w:p w:rsidR="008B219B" w:rsidRDefault="008B219B" w:rsidP="008B219B">
      <w:pPr>
        <w:pStyle w:val="Default"/>
        <w:jc w:val="both"/>
        <w:rPr>
          <w:bCs/>
          <w:sz w:val="23"/>
          <w:szCs w:val="23"/>
        </w:rPr>
      </w:pPr>
      <w:r w:rsidRPr="00AB6A46">
        <w:rPr>
          <w:bCs/>
          <w:sz w:val="23"/>
          <w:szCs w:val="23"/>
        </w:rPr>
        <w:t>Auf dem Gelände</w:t>
      </w:r>
      <w:r>
        <w:rPr>
          <w:bCs/>
          <w:sz w:val="23"/>
          <w:szCs w:val="23"/>
        </w:rPr>
        <w:t>/der Hallenfläche</w:t>
      </w:r>
      <w:r w:rsidRPr="00AB6A46">
        <w:rPr>
          <w:bCs/>
          <w:sz w:val="23"/>
          <w:szCs w:val="23"/>
        </w:rPr>
        <w:t xml:space="preserve"> w</w:t>
      </w:r>
      <w:r>
        <w:rPr>
          <w:bCs/>
          <w:sz w:val="23"/>
          <w:szCs w:val="23"/>
        </w:rPr>
        <w:t>e</w:t>
      </w:r>
      <w:r w:rsidRPr="00AB6A46">
        <w:rPr>
          <w:bCs/>
          <w:sz w:val="23"/>
          <w:szCs w:val="23"/>
        </w:rPr>
        <w:t>rd</w:t>
      </w:r>
      <w:r>
        <w:rPr>
          <w:bCs/>
          <w:sz w:val="23"/>
          <w:szCs w:val="23"/>
        </w:rPr>
        <w:t>en</w:t>
      </w:r>
      <w:r w:rsidRPr="00AB6A46">
        <w:rPr>
          <w:bCs/>
          <w:sz w:val="23"/>
          <w:szCs w:val="23"/>
        </w:rPr>
        <w:t xml:space="preserve"> </w:t>
      </w:r>
      <w:r>
        <w:rPr>
          <w:bCs/>
          <w:sz w:val="23"/>
          <w:szCs w:val="23"/>
        </w:rPr>
        <w:t>mindestens drei Ladestellen aufgebaut, die eindeutig gekennzeichnet sind.</w:t>
      </w:r>
    </w:p>
    <w:p w:rsidR="008B219B" w:rsidRDefault="008B219B" w:rsidP="008B219B">
      <w:pPr>
        <w:pStyle w:val="Default"/>
        <w:jc w:val="both"/>
        <w:rPr>
          <w:bCs/>
          <w:sz w:val="23"/>
          <w:szCs w:val="23"/>
        </w:rPr>
      </w:pPr>
      <w:r w:rsidRPr="00AB6A46">
        <w:rPr>
          <w:bCs/>
          <w:sz w:val="23"/>
          <w:szCs w:val="23"/>
        </w:rPr>
        <w:t>F</w:t>
      </w:r>
      <w:r>
        <w:rPr>
          <w:bCs/>
          <w:sz w:val="23"/>
          <w:szCs w:val="23"/>
        </w:rPr>
        <w:t>ür jede Ladestelle (A, B, C, …) wird ein verantwortlicher Spediteur bestimmt/gewählt. Der Spediteur koordiniert alle Bewegungen auf dem Hof</w:t>
      </w:r>
      <w:ins w:id="474" w:author="Petra Haug" w:date="2019-11-19T18:20:00Z">
        <w:r w:rsidR="001C336E">
          <w:rPr>
            <w:bCs/>
            <w:sz w:val="23"/>
            <w:szCs w:val="23"/>
          </w:rPr>
          <w:t>.</w:t>
        </w:r>
      </w:ins>
      <w:ins w:id="475" w:author="Melchert, Christian (SC-D1A2D)" w:date="2020-07-16T10:27:00Z">
        <w:r w:rsidR="00472BFF">
          <w:rPr>
            <w:bCs/>
            <w:sz w:val="23"/>
            <w:szCs w:val="23"/>
          </w:rPr>
          <w:t xml:space="preserve"> </w:t>
        </w:r>
      </w:ins>
      <w:del w:id="476" w:author="Petra Haug" w:date="2019-11-19T18:20:00Z">
        <w:r w:rsidDel="001C336E">
          <w:rPr>
            <w:bCs/>
            <w:sz w:val="23"/>
            <w:szCs w:val="23"/>
          </w:rPr>
          <w:delText xml:space="preserve"> und stellt die Frachtaufträge aus. </w:delText>
        </w:r>
      </w:del>
      <w:r>
        <w:rPr>
          <w:bCs/>
          <w:sz w:val="23"/>
          <w:szCs w:val="23"/>
        </w:rPr>
        <w:t>Wenn die Ladestelle nur klein ist, bedient er auch Stapler oder Kran.</w:t>
      </w:r>
      <w:r w:rsidR="009D5566">
        <w:rPr>
          <w:bCs/>
          <w:sz w:val="23"/>
          <w:szCs w:val="23"/>
        </w:rPr>
        <w:t xml:space="preserve"> </w:t>
      </w:r>
      <w:ins w:id="477" w:author="Petra Haug" w:date="2019-11-19T18:04:00Z">
        <w:r w:rsidR="009D5566">
          <w:rPr>
            <w:bCs/>
            <w:sz w:val="23"/>
            <w:szCs w:val="23"/>
          </w:rPr>
          <w:t xml:space="preserve">Es hat sich als sinnvoll erwiesen, </w:t>
        </w:r>
        <w:proofErr w:type="spellStart"/>
        <w:r w:rsidR="009D5566">
          <w:rPr>
            <w:bCs/>
            <w:sz w:val="23"/>
            <w:szCs w:val="23"/>
          </w:rPr>
          <w:t>daß</w:t>
        </w:r>
        <w:proofErr w:type="spellEnd"/>
        <w:r w:rsidR="009D5566">
          <w:rPr>
            <w:bCs/>
            <w:sz w:val="23"/>
            <w:szCs w:val="23"/>
          </w:rPr>
          <w:t xml:space="preserve"> mindestens zwei Stapler an jeder Ladestelle arbeiten (nicht rumstehen!</w:t>
        </w:r>
      </w:ins>
      <w:ins w:id="478" w:author="Petra Haug" w:date="2019-11-19T18:05:00Z">
        <w:r w:rsidR="009D5566">
          <w:rPr>
            <w:bCs/>
            <w:sz w:val="23"/>
            <w:szCs w:val="23"/>
          </w:rPr>
          <w:t>)</w:t>
        </w:r>
      </w:ins>
      <w:r>
        <w:rPr>
          <w:bCs/>
          <w:sz w:val="23"/>
          <w:szCs w:val="23"/>
        </w:rPr>
        <w:t xml:space="preserve"> Alle verantwortlichen Spediteure besprechen vor Spielbeginn die Besonderheiten des Parcours und der einzelnen Ladestellen</w:t>
      </w:r>
    </w:p>
    <w:p w:rsidR="008B219B" w:rsidRPr="00AB6A46" w:rsidRDefault="008B219B" w:rsidP="008B219B">
      <w:pPr>
        <w:pStyle w:val="Default"/>
        <w:jc w:val="both"/>
        <w:rPr>
          <w:bCs/>
          <w:sz w:val="23"/>
          <w:szCs w:val="23"/>
        </w:rPr>
      </w:pPr>
    </w:p>
    <w:p w:rsidR="008B219B" w:rsidRPr="00AB6A46" w:rsidRDefault="008B219B" w:rsidP="008B219B">
      <w:pPr>
        <w:pStyle w:val="Default"/>
        <w:jc w:val="both"/>
        <w:rPr>
          <w:bCs/>
          <w:sz w:val="23"/>
          <w:szCs w:val="23"/>
        </w:rPr>
      </w:pPr>
      <w:r>
        <w:rPr>
          <w:bCs/>
          <w:sz w:val="23"/>
          <w:szCs w:val="23"/>
        </w:rPr>
        <w:t xml:space="preserve">Bei der Beladung der Fahrzeuge müssen </w:t>
      </w:r>
      <w:r w:rsidRPr="00AB6A46">
        <w:rPr>
          <w:bCs/>
          <w:sz w:val="23"/>
          <w:szCs w:val="23"/>
        </w:rPr>
        <w:t>Fahrzeugspezifische Gegebenh</w:t>
      </w:r>
      <w:r>
        <w:rPr>
          <w:bCs/>
          <w:sz w:val="23"/>
          <w:szCs w:val="23"/>
        </w:rPr>
        <w:t xml:space="preserve">eiten (Maße und Gewichte, Gefahrgut </w:t>
      </w:r>
      <w:proofErr w:type="spellStart"/>
      <w:r>
        <w:rPr>
          <w:bCs/>
          <w:sz w:val="23"/>
          <w:szCs w:val="23"/>
        </w:rPr>
        <w:t>etc</w:t>
      </w:r>
      <w:proofErr w:type="spellEnd"/>
      <w:r>
        <w:rPr>
          <w:bCs/>
          <w:sz w:val="23"/>
          <w:szCs w:val="23"/>
        </w:rPr>
        <w:t>)</w:t>
      </w:r>
      <w:r w:rsidRPr="00AB6A46">
        <w:rPr>
          <w:bCs/>
          <w:sz w:val="23"/>
          <w:szCs w:val="23"/>
        </w:rPr>
        <w:t xml:space="preserve"> berücksichtigt werden.</w:t>
      </w:r>
      <w:ins w:id="479" w:author="Petra Haug" w:date="2019-11-19T18:21:00Z">
        <w:r w:rsidR="00E1429E">
          <w:rPr>
            <w:bCs/>
            <w:sz w:val="23"/>
            <w:szCs w:val="23"/>
          </w:rPr>
          <w:t xml:space="preserve"> (siehe Fahrzeugschein)</w:t>
        </w:r>
      </w:ins>
    </w:p>
    <w:p w:rsidR="008B219B" w:rsidRDefault="008B219B" w:rsidP="008B219B">
      <w:pPr>
        <w:pStyle w:val="Default"/>
        <w:jc w:val="both"/>
        <w:rPr>
          <w:bCs/>
          <w:sz w:val="23"/>
          <w:szCs w:val="23"/>
        </w:rPr>
      </w:pPr>
      <w:r w:rsidRPr="00AB6A46">
        <w:rPr>
          <w:bCs/>
          <w:sz w:val="23"/>
          <w:szCs w:val="23"/>
        </w:rPr>
        <w:t>Auch Empfänger Daten sind wichtig: ein Sägewerk empfängt normalerweise keine Ladung Bierkisten auf Paletten</w:t>
      </w:r>
      <w:r>
        <w:rPr>
          <w:bCs/>
          <w:sz w:val="23"/>
          <w:szCs w:val="23"/>
        </w:rPr>
        <w:t xml:space="preserve"> oder Pflastersteine auf Palette</w:t>
      </w:r>
      <w:r w:rsidRPr="00AB6A46">
        <w:rPr>
          <w:bCs/>
          <w:sz w:val="23"/>
          <w:szCs w:val="23"/>
        </w:rPr>
        <w:t xml:space="preserve">. Das Sägewerk empfängt aber </w:t>
      </w:r>
      <w:proofErr w:type="spellStart"/>
      <w:r w:rsidRPr="00AB6A46">
        <w:rPr>
          <w:bCs/>
          <w:sz w:val="23"/>
          <w:szCs w:val="23"/>
        </w:rPr>
        <w:t>Rohholz</w:t>
      </w:r>
      <w:proofErr w:type="spellEnd"/>
      <w:r w:rsidRPr="00AB6A46">
        <w:rPr>
          <w:bCs/>
          <w:sz w:val="23"/>
          <w:szCs w:val="23"/>
        </w:rPr>
        <w:t xml:space="preserve"> und gibt geschnittene Ware wieder ab. Ein Baustoffhandel bekommt eigentlich keinen Dünger in Säcken. Beim Landhandel werden keine </w:t>
      </w:r>
      <w:r w:rsidRPr="00AB6A46">
        <w:rPr>
          <w:bCs/>
          <w:sz w:val="23"/>
          <w:szCs w:val="23"/>
        </w:rPr>
        <w:lastRenderedPageBreak/>
        <w:t xml:space="preserve">Langholzstämme angeliefert. Wohl aber kurzes Schnittholz </w:t>
      </w:r>
      <w:proofErr w:type="spellStart"/>
      <w:r w:rsidRPr="00AB6A46">
        <w:rPr>
          <w:bCs/>
          <w:sz w:val="23"/>
          <w:szCs w:val="23"/>
        </w:rPr>
        <w:t>bzw</w:t>
      </w:r>
      <w:proofErr w:type="spellEnd"/>
      <w:r w:rsidRPr="00AB6A46">
        <w:rPr>
          <w:bCs/>
          <w:sz w:val="23"/>
          <w:szCs w:val="23"/>
        </w:rPr>
        <w:t xml:space="preserve"> Brennholz in Gitterboxen. </w:t>
      </w:r>
    </w:p>
    <w:p w:rsidR="008B219B" w:rsidRPr="00AB6A46" w:rsidRDefault="008B219B" w:rsidP="008B219B">
      <w:pPr>
        <w:pStyle w:val="Default"/>
        <w:jc w:val="both"/>
        <w:rPr>
          <w:bCs/>
          <w:sz w:val="23"/>
          <w:szCs w:val="23"/>
        </w:rPr>
      </w:pPr>
      <w:r>
        <w:rPr>
          <w:bCs/>
          <w:sz w:val="23"/>
          <w:szCs w:val="23"/>
        </w:rPr>
        <w:t>Grundsätzlich sind der Phantasie des Spediteurs nur Grenzen durch die vorhandene Ladung und der Art der Umschlagplätze gesetzt.</w:t>
      </w:r>
    </w:p>
    <w:p w:rsidR="008B219B" w:rsidRPr="00AB6A46" w:rsidRDefault="008B219B" w:rsidP="008B219B">
      <w:pPr>
        <w:pStyle w:val="Default"/>
        <w:jc w:val="both"/>
        <w:rPr>
          <w:bCs/>
          <w:sz w:val="23"/>
          <w:szCs w:val="23"/>
        </w:rPr>
      </w:pPr>
    </w:p>
    <w:p w:rsidR="00E1429E" w:rsidRDefault="009D5566" w:rsidP="008B219B">
      <w:pPr>
        <w:pStyle w:val="Default"/>
        <w:jc w:val="both"/>
        <w:rPr>
          <w:ins w:id="480" w:author="Petra Haug" w:date="2019-11-19T18:22:00Z"/>
          <w:bCs/>
          <w:sz w:val="23"/>
          <w:szCs w:val="23"/>
        </w:rPr>
      </w:pPr>
      <w:ins w:id="481" w:author="Petra Haug" w:date="2019-11-19T18:07:00Z">
        <w:r>
          <w:rPr>
            <w:bCs/>
            <w:sz w:val="23"/>
            <w:szCs w:val="23"/>
          </w:rPr>
          <w:t xml:space="preserve">An der BÖRSE werden Frachtaufträge hinterlegt. Spediteure oder; wenn genug Spieler dabei sind; ein externer Spieler stellen Frachtaufträge für die verschiedenen Ladestellen aus. </w:t>
        </w:r>
      </w:ins>
      <w:ins w:id="482" w:author="Petra Haug" w:date="2019-11-19T18:08:00Z">
        <w:r>
          <w:rPr>
            <w:bCs/>
            <w:sz w:val="23"/>
            <w:szCs w:val="23"/>
          </w:rPr>
          <w:t xml:space="preserve">Es sollte an jeder </w:t>
        </w:r>
      </w:ins>
      <w:ins w:id="483" w:author="Petra Haug" w:date="2019-11-19T18:13:00Z">
        <w:r w:rsidR="00F67AF0">
          <w:rPr>
            <w:bCs/>
            <w:sz w:val="23"/>
            <w:szCs w:val="23"/>
          </w:rPr>
          <w:t>L</w:t>
        </w:r>
      </w:ins>
      <w:ins w:id="484" w:author="Petra Haug" w:date="2019-11-19T18:08:00Z">
        <w:r>
          <w:rPr>
            <w:bCs/>
            <w:sz w:val="23"/>
            <w:szCs w:val="23"/>
          </w:rPr>
          <w:t xml:space="preserve">adestelle immer nur ab- oder aufgeladen werden. </w:t>
        </w:r>
      </w:ins>
      <w:ins w:id="485" w:author="Petra Haug" w:date="2019-11-19T18:09:00Z">
        <w:r>
          <w:rPr>
            <w:bCs/>
            <w:sz w:val="23"/>
            <w:szCs w:val="23"/>
          </w:rPr>
          <w:t xml:space="preserve">Hintergrund ist, </w:t>
        </w:r>
        <w:proofErr w:type="spellStart"/>
        <w:r>
          <w:rPr>
            <w:bCs/>
            <w:sz w:val="23"/>
            <w:szCs w:val="23"/>
          </w:rPr>
          <w:t>daß</w:t>
        </w:r>
        <w:proofErr w:type="spellEnd"/>
        <w:r>
          <w:rPr>
            <w:bCs/>
            <w:sz w:val="23"/>
            <w:szCs w:val="23"/>
          </w:rPr>
          <w:t xml:space="preserve"> mehr Bewegung auf dem Parcours ist und die Ladestellen nicht zugeparkt werden.</w:t>
        </w:r>
      </w:ins>
      <w:ins w:id="486" w:author="Petra Haug" w:date="2019-11-19T18:22:00Z">
        <w:r w:rsidR="00E1429E">
          <w:rPr>
            <w:bCs/>
            <w:sz w:val="23"/>
            <w:szCs w:val="23"/>
          </w:rPr>
          <w:t xml:space="preserve"> </w:t>
        </w:r>
      </w:ins>
      <w:ins w:id="487" w:author="Petra Haug" w:date="2019-11-19T18:13:00Z">
        <w:r w:rsidR="00F67AF0">
          <w:rPr>
            <w:bCs/>
            <w:sz w:val="23"/>
            <w:szCs w:val="23"/>
          </w:rPr>
          <w:t>Beladen hat Vorrang.</w:t>
        </w:r>
      </w:ins>
      <w:ins w:id="488" w:author="Petra Haug" w:date="2019-11-19T18:09:00Z">
        <w:r>
          <w:rPr>
            <w:bCs/>
            <w:sz w:val="23"/>
            <w:szCs w:val="23"/>
          </w:rPr>
          <w:t xml:space="preserve">  </w:t>
        </w:r>
      </w:ins>
      <w:ins w:id="489" w:author="Petra Haug" w:date="2019-11-19T18:10:00Z">
        <w:r>
          <w:rPr>
            <w:bCs/>
            <w:sz w:val="23"/>
            <w:szCs w:val="23"/>
          </w:rPr>
          <w:t xml:space="preserve">Es hat sich auch als vorteilhaft erwiesen, </w:t>
        </w:r>
        <w:proofErr w:type="spellStart"/>
        <w:r>
          <w:rPr>
            <w:bCs/>
            <w:sz w:val="23"/>
            <w:szCs w:val="23"/>
          </w:rPr>
          <w:t>daß</w:t>
        </w:r>
        <w:proofErr w:type="spellEnd"/>
        <w:r>
          <w:rPr>
            <w:bCs/>
            <w:sz w:val="23"/>
            <w:szCs w:val="23"/>
          </w:rPr>
          <w:t xml:space="preserve"> eine Sendung maximal aus vier bis fünf </w:t>
        </w:r>
        <w:r w:rsidR="00F67AF0">
          <w:rPr>
            <w:bCs/>
            <w:sz w:val="23"/>
            <w:szCs w:val="23"/>
          </w:rPr>
          <w:t>Paletten besteht.</w:t>
        </w:r>
      </w:ins>
      <w:ins w:id="490" w:author="Petra Haug" w:date="2019-11-19T18:11:00Z">
        <w:r w:rsidR="00F67AF0">
          <w:rPr>
            <w:bCs/>
            <w:sz w:val="23"/>
            <w:szCs w:val="23"/>
          </w:rPr>
          <w:t xml:space="preserve"> Expressgut (maximal zwei</w:t>
        </w:r>
      </w:ins>
      <w:ins w:id="491" w:author="Petra Haug" w:date="2019-11-19T18:14:00Z">
        <w:r w:rsidR="00F67AF0">
          <w:rPr>
            <w:bCs/>
            <w:sz w:val="23"/>
            <w:szCs w:val="23"/>
          </w:rPr>
          <w:t xml:space="preserve"> </w:t>
        </w:r>
      </w:ins>
      <w:ins w:id="492" w:author="Petra Haug" w:date="2019-11-19T18:11:00Z">
        <w:r w:rsidR="00F67AF0">
          <w:rPr>
            <w:bCs/>
            <w:sz w:val="23"/>
            <w:szCs w:val="23"/>
          </w:rPr>
          <w:t xml:space="preserve">Paletten!) </w:t>
        </w:r>
      </w:ins>
      <w:ins w:id="493" w:author="Petra Haug" w:date="2019-11-19T18:12:00Z">
        <w:r w:rsidR="00F67AF0">
          <w:rPr>
            <w:bCs/>
            <w:sz w:val="23"/>
            <w:szCs w:val="23"/>
          </w:rPr>
          <w:t xml:space="preserve">sollen an den Ladestellen vorrangig behandelt werden und auf kleine Fahrzeuge verladen werden. </w:t>
        </w:r>
      </w:ins>
      <w:ins w:id="494" w:author="Petra Haug" w:date="2019-11-19T18:10:00Z">
        <w:r w:rsidR="00F67AF0">
          <w:rPr>
            <w:bCs/>
            <w:sz w:val="23"/>
            <w:szCs w:val="23"/>
          </w:rPr>
          <w:t xml:space="preserve"> </w:t>
        </w:r>
      </w:ins>
    </w:p>
    <w:p w:rsidR="00E1429E" w:rsidRDefault="00E1429E" w:rsidP="008B219B">
      <w:pPr>
        <w:pStyle w:val="Default"/>
        <w:jc w:val="both"/>
        <w:rPr>
          <w:ins w:id="495" w:author="Petra Haug" w:date="2019-11-19T18:22:00Z"/>
          <w:bCs/>
          <w:sz w:val="23"/>
          <w:szCs w:val="23"/>
        </w:rPr>
      </w:pPr>
    </w:p>
    <w:p w:rsidR="009D5566" w:rsidRDefault="00F67AF0" w:rsidP="008B219B">
      <w:pPr>
        <w:pStyle w:val="Default"/>
        <w:jc w:val="both"/>
        <w:rPr>
          <w:ins w:id="496" w:author="Petra Haug" w:date="2019-11-19T18:06:00Z"/>
          <w:bCs/>
          <w:sz w:val="23"/>
          <w:szCs w:val="23"/>
        </w:rPr>
      </w:pPr>
      <w:ins w:id="497" w:author="Petra Haug" w:date="2019-11-19T18:14:00Z">
        <w:r>
          <w:rPr>
            <w:bCs/>
            <w:sz w:val="23"/>
            <w:szCs w:val="23"/>
          </w:rPr>
          <w:t>Jeder Fahrer holt sich von der Börse einen Frachtauftrag, fährt zur</w:t>
        </w:r>
      </w:ins>
      <w:ins w:id="498" w:author="Petra Haug" w:date="2019-11-19T18:22:00Z">
        <w:r w:rsidR="00E1429E">
          <w:rPr>
            <w:bCs/>
            <w:sz w:val="23"/>
            <w:szCs w:val="23"/>
          </w:rPr>
          <w:t xml:space="preserve"> angegebenen</w:t>
        </w:r>
      </w:ins>
      <w:ins w:id="499" w:author="Petra Haug" w:date="2019-11-19T18:14:00Z">
        <w:r>
          <w:rPr>
            <w:bCs/>
            <w:sz w:val="23"/>
            <w:szCs w:val="23"/>
          </w:rPr>
          <w:t xml:space="preserve"> Verladestelle und </w:t>
        </w:r>
        <w:proofErr w:type="spellStart"/>
        <w:r>
          <w:rPr>
            <w:bCs/>
            <w:sz w:val="23"/>
            <w:szCs w:val="23"/>
          </w:rPr>
          <w:t>läßt</w:t>
        </w:r>
        <w:proofErr w:type="spellEnd"/>
        <w:r>
          <w:rPr>
            <w:bCs/>
            <w:sz w:val="23"/>
            <w:szCs w:val="23"/>
          </w:rPr>
          <w:t xml:space="preserve"> sich dort beladen.</w:t>
        </w:r>
      </w:ins>
      <w:ins w:id="500" w:author="Petra Haug" w:date="2019-11-19T18:09:00Z">
        <w:r w:rsidR="009D5566">
          <w:rPr>
            <w:bCs/>
            <w:sz w:val="23"/>
            <w:szCs w:val="23"/>
          </w:rPr>
          <w:t xml:space="preserve"> </w:t>
        </w:r>
      </w:ins>
    </w:p>
    <w:p w:rsidR="008B219B" w:rsidRDefault="008B219B" w:rsidP="008B219B">
      <w:pPr>
        <w:pStyle w:val="Default"/>
        <w:jc w:val="both"/>
        <w:rPr>
          <w:bCs/>
          <w:sz w:val="23"/>
          <w:szCs w:val="23"/>
        </w:rPr>
      </w:pPr>
      <w:del w:id="501" w:author="Petra Haug" w:date="2019-11-19T18:15:00Z">
        <w:r w:rsidDel="00F67AF0">
          <w:rPr>
            <w:bCs/>
            <w:sz w:val="23"/>
            <w:szCs w:val="23"/>
          </w:rPr>
          <w:delText>Hat man seine Fracht auf dem Fahrzeug, wird vom Spediteur der Frachtauftrag ausgestellt und dem Fahrer/der Fahrerin mitgegeben.</w:delText>
        </w:r>
        <w:r w:rsidRPr="00AB6A46" w:rsidDel="00F67AF0">
          <w:rPr>
            <w:bCs/>
            <w:sz w:val="23"/>
            <w:szCs w:val="23"/>
          </w:rPr>
          <w:delText xml:space="preserve"> </w:delText>
        </w:r>
      </w:del>
      <w:r>
        <w:rPr>
          <w:bCs/>
          <w:sz w:val="23"/>
          <w:szCs w:val="23"/>
        </w:rPr>
        <w:t>Auf dem Fahrzeug können durchaus Frachten für verschiedene Empfänger geladen sein.</w:t>
      </w:r>
    </w:p>
    <w:p w:rsidR="008B219B" w:rsidRPr="00AB6A46" w:rsidRDefault="008B219B" w:rsidP="008B219B">
      <w:pPr>
        <w:pStyle w:val="Default"/>
        <w:jc w:val="both"/>
        <w:rPr>
          <w:bCs/>
          <w:sz w:val="23"/>
          <w:szCs w:val="23"/>
        </w:rPr>
      </w:pPr>
      <w:r w:rsidRPr="00AB6A46">
        <w:rPr>
          <w:bCs/>
          <w:sz w:val="23"/>
          <w:szCs w:val="23"/>
        </w:rPr>
        <w:t xml:space="preserve">Nun geht die Fahrt mit Ladung und Papieren zum Empfänger und wird dort nach Anweisung des ansässigen </w:t>
      </w:r>
      <w:r>
        <w:rPr>
          <w:bCs/>
          <w:sz w:val="23"/>
          <w:szCs w:val="23"/>
        </w:rPr>
        <w:t xml:space="preserve">Spediteurs </w:t>
      </w:r>
      <w:r w:rsidRPr="00AB6A46">
        <w:rPr>
          <w:bCs/>
          <w:sz w:val="23"/>
          <w:szCs w:val="23"/>
        </w:rPr>
        <w:t>entladen.</w:t>
      </w:r>
      <w:r>
        <w:rPr>
          <w:bCs/>
          <w:sz w:val="23"/>
          <w:szCs w:val="23"/>
        </w:rPr>
        <w:t xml:space="preserve"> Ist das Fahrzeug nicht voll beladen, (Maße/Gewichte beachten) kann der Fahrer an einer anderen Spedition noch zusätzliche Ladung aufnehmen.</w:t>
      </w:r>
      <w:ins w:id="502" w:author="Melchert, Christian (SC-D1A2D)" w:date="2020-07-16T10:30:00Z">
        <w:r w:rsidR="00472BFF">
          <w:rPr>
            <w:bCs/>
            <w:sz w:val="23"/>
            <w:szCs w:val="23"/>
          </w:rPr>
          <w:t xml:space="preserve"> </w:t>
        </w:r>
      </w:ins>
      <w:ins w:id="503" w:author="Petra Haug" w:date="2019-11-19T18:23:00Z">
        <w:r w:rsidR="00E1429E">
          <w:rPr>
            <w:bCs/>
            <w:sz w:val="23"/>
            <w:szCs w:val="23"/>
          </w:rPr>
          <w:t xml:space="preserve">Der Fahrer sollte aber bedenken, </w:t>
        </w:r>
        <w:proofErr w:type="spellStart"/>
        <w:r w:rsidR="00E1429E">
          <w:rPr>
            <w:bCs/>
            <w:sz w:val="23"/>
            <w:szCs w:val="23"/>
          </w:rPr>
          <w:t>daß</w:t>
        </w:r>
        <w:proofErr w:type="spellEnd"/>
        <w:r w:rsidR="00E1429E">
          <w:rPr>
            <w:bCs/>
            <w:sz w:val="23"/>
            <w:szCs w:val="23"/>
          </w:rPr>
          <w:t xml:space="preserve"> an jeder Ladestelle nur</w:t>
        </w:r>
      </w:ins>
      <w:ins w:id="504" w:author="Petra Haug" w:date="2019-11-19T18:24:00Z">
        <w:r w:rsidR="00E1429E">
          <w:rPr>
            <w:bCs/>
            <w:sz w:val="23"/>
            <w:szCs w:val="23"/>
          </w:rPr>
          <w:t xml:space="preserve"> eine Kommission</w:t>
        </w:r>
      </w:ins>
      <w:ins w:id="505" w:author="Petra Haug" w:date="2019-11-19T18:23:00Z">
        <w:r w:rsidR="00E1429E">
          <w:rPr>
            <w:bCs/>
            <w:sz w:val="23"/>
            <w:szCs w:val="23"/>
          </w:rPr>
          <w:t xml:space="preserve"> auf- oder abgeladen werden kann</w:t>
        </w:r>
      </w:ins>
      <w:ins w:id="506" w:author="Petra Haug" w:date="2019-11-19T18:24:00Z">
        <w:r w:rsidR="00E1429E">
          <w:rPr>
            <w:bCs/>
            <w:sz w:val="23"/>
            <w:szCs w:val="23"/>
          </w:rPr>
          <w:t>.</w:t>
        </w:r>
      </w:ins>
      <w:r>
        <w:rPr>
          <w:bCs/>
          <w:sz w:val="23"/>
          <w:szCs w:val="23"/>
        </w:rPr>
        <w:t xml:space="preserve"> Fahrzeuge sollten möglichst nicht leer fahren. </w:t>
      </w:r>
    </w:p>
    <w:p w:rsidR="008B219B" w:rsidRPr="00AB6A46" w:rsidRDefault="008B219B" w:rsidP="008B219B">
      <w:pPr>
        <w:pStyle w:val="Default"/>
        <w:jc w:val="both"/>
        <w:rPr>
          <w:bCs/>
          <w:sz w:val="23"/>
          <w:szCs w:val="23"/>
        </w:rPr>
      </w:pPr>
    </w:p>
    <w:p w:rsidR="008B219B" w:rsidRPr="00AB6A46" w:rsidRDefault="008B219B" w:rsidP="008B219B">
      <w:pPr>
        <w:pStyle w:val="Default"/>
        <w:jc w:val="both"/>
        <w:rPr>
          <w:bCs/>
          <w:sz w:val="23"/>
          <w:szCs w:val="23"/>
        </w:rPr>
      </w:pPr>
      <w:r>
        <w:rPr>
          <w:bCs/>
          <w:sz w:val="23"/>
          <w:szCs w:val="23"/>
        </w:rPr>
        <w:t>Ist das Fahrzeug entladen</w:t>
      </w:r>
      <w:ins w:id="507" w:author="Petra Haug" w:date="2019-11-19T18:15:00Z">
        <w:r w:rsidR="00F67AF0">
          <w:rPr>
            <w:bCs/>
            <w:sz w:val="23"/>
            <w:szCs w:val="23"/>
          </w:rPr>
          <w:t xml:space="preserve">, werden die Frachtaufträge gelöscht und </w:t>
        </w:r>
        <w:proofErr w:type="spellStart"/>
        <w:r w:rsidR="00F67AF0">
          <w:rPr>
            <w:bCs/>
            <w:sz w:val="23"/>
            <w:szCs w:val="23"/>
          </w:rPr>
          <w:t>blanco</w:t>
        </w:r>
        <w:proofErr w:type="spellEnd"/>
        <w:r w:rsidR="00F67AF0">
          <w:rPr>
            <w:bCs/>
            <w:sz w:val="23"/>
            <w:szCs w:val="23"/>
          </w:rPr>
          <w:t xml:space="preserve"> an der BÖRSE hinterlegt.</w:t>
        </w:r>
      </w:ins>
      <w:ins w:id="508" w:author="Petra Haug" w:date="2019-11-19T18:16:00Z">
        <w:r w:rsidR="00F67AF0">
          <w:rPr>
            <w:bCs/>
            <w:sz w:val="23"/>
            <w:szCs w:val="23"/>
          </w:rPr>
          <w:t xml:space="preserve"> Nun</w:t>
        </w:r>
      </w:ins>
      <w:r w:rsidRPr="00AB6A46">
        <w:rPr>
          <w:bCs/>
          <w:sz w:val="23"/>
          <w:szCs w:val="23"/>
        </w:rPr>
        <w:t xml:space="preserve"> beginnt für den Spieler eine neue Runde.</w:t>
      </w:r>
      <w:r>
        <w:rPr>
          <w:bCs/>
          <w:sz w:val="23"/>
          <w:szCs w:val="23"/>
        </w:rPr>
        <w:t xml:space="preserve"> Das Fahrzeug kann </w:t>
      </w:r>
      <w:del w:id="509" w:author="Petra Haug" w:date="2019-11-19T18:24:00Z">
        <w:r w:rsidDel="00E1429E">
          <w:rPr>
            <w:bCs/>
            <w:sz w:val="23"/>
            <w:szCs w:val="23"/>
          </w:rPr>
          <w:delText xml:space="preserve">sofort </w:delText>
        </w:r>
      </w:del>
      <w:r>
        <w:rPr>
          <w:bCs/>
          <w:sz w:val="23"/>
          <w:szCs w:val="23"/>
        </w:rPr>
        <w:t>wieder neu</w:t>
      </w:r>
      <w:ins w:id="510" w:author="Petra Haug" w:date="2019-11-19T18:16:00Z">
        <w:r w:rsidR="00F67AF0">
          <w:rPr>
            <w:bCs/>
            <w:sz w:val="23"/>
            <w:szCs w:val="23"/>
          </w:rPr>
          <w:t xml:space="preserve"> an einer anderen Ladestelle</w:t>
        </w:r>
      </w:ins>
      <w:r>
        <w:rPr>
          <w:bCs/>
          <w:sz w:val="23"/>
          <w:szCs w:val="23"/>
        </w:rPr>
        <w:t xml:space="preserve"> beladen</w:t>
      </w:r>
      <w:r w:rsidRPr="00AB6A46">
        <w:rPr>
          <w:bCs/>
          <w:sz w:val="23"/>
          <w:szCs w:val="23"/>
        </w:rPr>
        <w:t xml:space="preserve"> </w:t>
      </w:r>
      <w:r>
        <w:rPr>
          <w:bCs/>
          <w:sz w:val="23"/>
          <w:szCs w:val="23"/>
        </w:rPr>
        <w:t>werden. Es kann aber auch vom Spediteur zu einer anderen Spedition geordert werden und dort eine bestimmte Fracht abholen.</w:t>
      </w:r>
    </w:p>
    <w:p w:rsidR="008B219B" w:rsidRPr="00AB6A46" w:rsidRDefault="008B219B" w:rsidP="008B219B">
      <w:pPr>
        <w:pStyle w:val="Default"/>
        <w:jc w:val="both"/>
        <w:rPr>
          <w:bCs/>
          <w:sz w:val="23"/>
          <w:szCs w:val="23"/>
        </w:rPr>
      </w:pPr>
    </w:p>
    <w:p w:rsidR="008B219B" w:rsidRDefault="008B219B" w:rsidP="008B219B">
      <w:pPr>
        <w:pStyle w:val="Default"/>
        <w:jc w:val="both"/>
        <w:rPr>
          <w:ins w:id="511" w:author="Melchert, Christian (SC-D1A2D)" w:date="2022-06-07T09:13:00Z"/>
          <w:bCs/>
          <w:sz w:val="23"/>
          <w:szCs w:val="23"/>
        </w:rPr>
      </w:pPr>
      <w:r w:rsidRPr="00AB6A46">
        <w:rPr>
          <w:bCs/>
          <w:sz w:val="23"/>
          <w:szCs w:val="23"/>
        </w:rPr>
        <w:t>Fairer Weise sollte jeder Mitspieler seine Runde zu Ende spielen,</w:t>
      </w:r>
      <w:ins w:id="512" w:author="Petra Haug" w:date="2019-11-19T18:17:00Z">
        <w:r w:rsidR="00F67AF0">
          <w:rPr>
            <w:bCs/>
            <w:sz w:val="23"/>
            <w:szCs w:val="23"/>
          </w:rPr>
          <w:t xml:space="preserve"> das Fahrzeug</w:t>
        </w:r>
      </w:ins>
      <w:r w:rsidRPr="00AB6A46">
        <w:rPr>
          <w:bCs/>
          <w:sz w:val="23"/>
          <w:szCs w:val="23"/>
        </w:rPr>
        <w:t xml:space="preserve"> </w:t>
      </w:r>
      <w:ins w:id="513" w:author="Petra Haug" w:date="2019-11-19T18:17:00Z">
        <w:r w:rsidR="00F67AF0">
          <w:rPr>
            <w:bCs/>
            <w:sz w:val="23"/>
            <w:szCs w:val="23"/>
          </w:rPr>
          <w:t xml:space="preserve">vollständig entladen haben, </w:t>
        </w:r>
      </w:ins>
      <w:r w:rsidRPr="00AB6A46">
        <w:rPr>
          <w:bCs/>
          <w:sz w:val="23"/>
          <w:szCs w:val="23"/>
        </w:rPr>
        <w:t>bevor er aussteigt. Dann kommt das System nicht durcheinander. Es kann jederzeit (wieder) eingestiegen werden.</w:t>
      </w:r>
      <w:r>
        <w:rPr>
          <w:bCs/>
          <w:sz w:val="23"/>
          <w:szCs w:val="23"/>
        </w:rPr>
        <w:t xml:space="preserve"> Man fährt mit leerem Fahrzeug an </w:t>
      </w:r>
      <w:ins w:id="514" w:author="Petra Haug" w:date="2019-11-19T18:17:00Z">
        <w:r w:rsidR="00F67AF0">
          <w:rPr>
            <w:bCs/>
            <w:sz w:val="23"/>
            <w:szCs w:val="23"/>
          </w:rPr>
          <w:t xml:space="preserve">die Börse, zieht sich einen neuen Auftrag, fährt die </w:t>
        </w:r>
      </w:ins>
      <w:del w:id="515" w:author="Petra Haug" w:date="2019-11-19T18:18:00Z">
        <w:r w:rsidDel="00F67AF0">
          <w:rPr>
            <w:bCs/>
            <w:sz w:val="23"/>
            <w:szCs w:val="23"/>
          </w:rPr>
          <w:delText xml:space="preserve">eine </w:delText>
        </w:r>
      </w:del>
      <w:r>
        <w:rPr>
          <w:bCs/>
          <w:sz w:val="23"/>
          <w:szCs w:val="23"/>
        </w:rPr>
        <w:t>Spedition</w:t>
      </w:r>
      <w:ins w:id="516" w:author="Petra Haug" w:date="2019-11-19T18:18:00Z">
        <w:r w:rsidR="00F67AF0">
          <w:rPr>
            <w:bCs/>
            <w:sz w:val="23"/>
            <w:szCs w:val="23"/>
          </w:rPr>
          <w:t xml:space="preserve"> an</w:t>
        </w:r>
      </w:ins>
      <w:r>
        <w:rPr>
          <w:bCs/>
          <w:sz w:val="23"/>
          <w:szCs w:val="23"/>
        </w:rPr>
        <w:t xml:space="preserve"> und lässt sich beladen.</w:t>
      </w:r>
    </w:p>
    <w:p w:rsidR="00D560F5" w:rsidDel="00D560F5" w:rsidRDefault="00D560F5" w:rsidP="008B219B">
      <w:pPr>
        <w:pStyle w:val="Default"/>
        <w:jc w:val="both"/>
        <w:rPr>
          <w:ins w:id="517" w:author="Petra Haug" w:date="2019-11-19T18:19:00Z"/>
          <w:del w:id="518" w:author="Melchert, Christian (SC-D1A2D)" w:date="2022-06-07T09:13:00Z"/>
          <w:bCs/>
          <w:sz w:val="23"/>
          <w:szCs w:val="23"/>
        </w:rPr>
      </w:pPr>
    </w:p>
    <w:p w:rsidR="001C336E" w:rsidDel="00D560F5" w:rsidRDefault="001C336E" w:rsidP="008B219B">
      <w:pPr>
        <w:pStyle w:val="Default"/>
        <w:jc w:val="both"/>
        <w:rPr>
          <w:ins w:id="519" w:author="Petra Haug" w:date="2019-11-19T18:19:00Z"/>
          <w:del w:id="520" w:author="Melchert, Christian (SC-D1A2D)" w:date="2022-06-07T09:13:00Z"/>
          <w:bCs/>
          <w:sz w:val="23"/>
          <w:szCs w:val="23"/>
        </w:rPr>
      </w:pPr>
    </w:p>
    <w:p w:rsidR="001C336E" w:rsidRPr="00AB6A46" w:rsidDel="00D560F5" w:rsidRDefault="001C336E" w:rsidP="008B219B">
      <w:pPr>
        <w:pStyle w:val="Default"/>
        <w:jc w:val="both"/>
        <w:rPr>
          <w:del w:id="521" w:author="Melchert, Christian (SC-D1A2D)" w:date="2022-06-07T09:13:00Z"/>
          <w:b/>
          <w:bCs/>
          <w:u w:val="single"/>
        </w:rPr>
      </w:pPr>
    </w:p>
    <w:p w:rsidR="005C120F" w:rsidRPr="00AB6A46" w:rsidDel="00D560F5" w:rsidRDefault="005C120F" w:rsidP="00B21746">
      <w:pPr>
        <w:pStyle w:val="Default"/>
        <w:jc w:val="both"/>
        <w:rPr>
          <w:del w:id="522" w:author="Melchert, Christian (SC-D1A2D)" w:date="2022-06-07T09:13:00Z"/>
          <w:bCs/>
          <w:sz w:val="23"/>
          <w:szCs w:val="23"/>
        </w:rPr>
      </w:pPr>
    </w:p>
    <w:p w:rsidR="00E00135" w:rsidDel="00D560F5" w:rsidRDefault="00E00135" w:rsidP="00B21746">
      <w:pPr>
        <w:pStyle w:val="Default"/>
        <w:jc w:val="both"/>
        <w:rPr>
          <w:del w:id="523" w:author="Melchert, Christian (SC-D1A2D)" w:date="2022-06-07T09:13:00Z"/>
          <w:b/>
          <w:bCs/>
          <w:u w:val="single"/>
        </w:rPr>
      </w:pPr>
    </w:p>
    <w:p w:rsidR="00E00135" w:rsidRDefault="00E00135">
      <w:pPr>
        <w:rPr>
          <w:rFonts w:ascii="Arial" w:hAnsi="Arial" w:cs="Arial"/>
          <w:b/>
          <w:bCs/>
          <w:color w:val="000000"/>
          <w:u w:val="single"/>
          <w:lang w:val="de-DE" w:eastAsia="zh-CN"/>
        </w:rPr>
      </w:pPr>
      <w:del w:id="524" w:author="Melchert, Christian (SC-D1A2D)" w:date="2022-06-07T09:13:00Z">
        <w:r w:rsidRPr="008B219B" w:rsidDel="00D560F5">
          <w:rPr>
            <w:b/>
            <w:bCs/>
            <w:u w:val="single"/>
            <w:lang w:val="de-DE"/>
          </w:rPr>
          <w:br w:type="page"/>
        </w:r>
      </w:del>
    </w:p>
    <w:p w:rsidR="005C120F" w:rsidRPr="005B1F0B" w:rsidRDefault="005C120F" w:rsidP="005B1F0B">
      <w:pPr>
        <w:pStyle w:val="Default"/>
        <w:rPr>
          <w:b/>
          <w:bCs/>
          <w:sz w:val="16"/>
          <w:szCs w:val="16"/>
          <w:u w:val="single"/>
        </w:rPr>
      </w:pPr>
      <w:r w:rsidRPr="00AB6A46">
        <w:rPr>
          <w:b/>
          <w:bCs/>
          <w:sz w:val="23"/>
          <w:szCs w:val="23"/>
          <w:u w:val="single"/>
        </w:rPr>
        <w:t xml:space="preserve">Spielerweiterungsmöglichkeiten </w:t>
      </w:r>
      <w:r w:rsidRPr="00AB6A46">
        <w:rPr>
          <w:b/>
          <w:bCs/>
          <w:sz w:val="16"/>
          <w:szCs w:val="16"/>
          <w:u w:val="single"/>
        </w:rPr>
        <w:t>(noch ohne genaue Idee)</w:t>
      </w:r>
    </w:p>
    <w:p w:rsidR="005C120F" w:rsidRPr="00AB6A46" w:rsidRDefault="005C120F" w:rsidP="00B90973">
      <w:pPr>
        <w:pStyle w:val="Default"/>
        <w:numPr>
          <w:ilvl w:val="0"/>
          <w:numId w:val="2"/>
        </w:numPr>
        <w:rPr>
          <w:bCs/>
          <w:sz w:val="23"/>
          <w:szCs w:val="23"/>
        </w:rPr>
      </w:pPr>
      <w:r w:rsidRPr="00AB6A46">
        <w:rPr>
          <w:bCs/>
          <w:sz w:val="23"/>
          <w:szCs w:val="23"/>
        </w:rPr>
        <w:t>Mehr Ladestellen</w:t>
      </w:r>
    </w:p>
    <w:p w:rsidR="005C120F" w:rsidRPr="00AB6A46" w:rsidRDefault="005C120F" w:rsidP="00B90973">
      <w:pPr>
        <w:pStyle w:val="Default"/>
        <w:numPr>
          <w:ilvl w:val="0"/>
          <w:numId w:val="2"/>
        </w:numPr>
        <w:rPr>
          <w:bCs/>
          <w:sz w:val="23"/>
          <w:szCs w:val="23"/>
        </w:rPr>
      </w:pPr>
      <w:r w:rsidRPr="00AB6A46">
        <w:rPr>
          <w:bCs/>
          <w:sz w:val="23"/>
          <w:szCs w:val="23"/>
        </w:rPr>
        <w:t>Behinderungen auf dem Gelände (Baustelle, Unfall, …)</w:t>
      </w:r>
    </w:p>
    <w:p w:rsidR="005C120F" w:rsidRPr="00AB6A46" w:rsidRDefault="005C120F" w:rsidP="00B90973">
      <w:pPr>
        <w:pStyle w:val="Default"/>
        <w:numPr>
          <w:ilvl w:val="0"/>
          <w:numId w:val="2"/>
        </w:numPr>
        <w:rPr>
          <w:bCs/>
          <w:sz w:val="23"/>
          <w:szCs w:val="23"/>
        </w:rPr>
      </w:pPr>
      <w:r w:rsidRPr="00AB6A46">
        <w:rPr>
          <w:bCs/>
          <w:sz w:val="23"/>
          <w:szCs w:val="23"/>
        </w:rPr>
        <w:t>Komplizierte Ladung (Schwergut, besonderes Gefahrgut,…)</w:t>
      </w:r>
    </w:p>
    <w:p w:rsidR="005C120F" w:rsidRPr="00AB6A46" w:rsidRDefault="005C120F" w:rsidP="00B90973">
      <w:pPr>
        <w:pStyle w:val="Default"/>
        <w:numPr>
          <w:ilvl w:val="0"/>
          <w:numId w:val="2"/>
        </w:numPr>
        <w:rPr>
          <w:bCs/>
          <w:sz w:val="23"/>
          <w:szCs w:val="23"/>
        </w:rPr>
      </w:pPr>
      <w:r w:rsidRPr="00AB6A46">
        <w:rPr>
          <w:bCs/>
          <w:sz w:val="23"/>
          <w:szCs w:val="23"/>
        </w:rPr>
        <w:t>Kontrollen durch die Polizei / BAG</w:t>
      </w:r>
      <w:r w:rsidR="004848D8">
        <w:rPr>
          <w:bCs/>
          <w:sz w:val="23"/>
          <w:szCs w:val="23"/>
        </w:rPr>
        <w:t xml:space="preserve"> (Maße, Gewichte(?), Ladungssicherung)</w:t>
      </w:r>
    </w:p>
    <w:p w:rsidR="005C120F" w:rsidRPr="00AB6A46" w:rsidRDefault="005C120F" w:rsidP="00B90973">
      <w:pPr>
        <w:pStyle w:val="Default"/>
        <w:numPr>
          <w:ilvl w:val="0"/>
          <w:numId w:val="2"/>
        </w:numPr>
        <w:rPr>
          <w:bCs/>
          <w:sz w:val="23"/>
          <w:szCs w:val="23"/>
        </w:rPr>
      </w:pPr>
      <w:r w:rsidRPr="00AB6A46">
        <w:rPr>
          <w:bCs/>
          <w:sz w:val="23"/>
          <w:szCs w:val="23"/>
        </w:rPr>
        <w:t>Faktor Zeit</w:t>
      </w:r>
    </w:p>
    <w:p w:rsidR="005C120F" w:rsidRPr="00AB6A46" w:rsidRDefault="005C120F" w:rsidP="00B90973">
      <w:pPr>
        <w:pStyle w:val="Default"/>
        <w:numPr>
          <w:ilvl w:val="0"/>
          <w:numId w:val="2"/>
        </w:numPr>
        <w:rPr>
          <w:bCs/>
          <w:sz w:val="23"/>
          <w:szCs w:val="23"/>
        </w:rPr>
      </w:pPr>
      <w:r w:rsidRPr="00AB6A46">
        <w:rPr>
          <w:bCs/>
          <w:sz w:val="23"/>
          <w:szCs w:val="23"/>
        </w:rPr>
        <w:t>Faktor Entlohnung</w:t>
      </w:r>
    </w:p>
    <w:p w:rsidR="005C120F" w:rsidRPr="00AB6A46" w:rsidDel="00D560F5" w:rsidRDefault="005C120F" w:rsidP="00593286">
      <w:pPr>
        <w:pStyle w:val="Default"/>
        <w:numPr>
          <w:ilvl w:val="0"/>
          <w:numId w:val="2"/>
        </w:numPr>
        <w:rPr>
          <w:del w:id="525" w:author="Melchert, Christian (SC-D1A2D)" w:date="2022-06-07T09:14:00Z"/>
          <w:bCs/>
          <w:sz w:val="23"/>
          <w:szCs w:val="23"/>
        </w:rPr>
      </w:pPr>
      <w:r w:rsidRPr="00D560F5">
        <w:rPr>
          <w:bCs/>
          <w:sz w:val="23"/>
          <w:szCs w:val="23"/>
          <w:rPrChange w:id="526" w:author="Melchert, Christian (SC-D1A2D)" w:date="2022-06-07T09:14:00Z">
            <w:rPr>
              <w:bCs/>
              <w:sz w:val="23"/>
              <w:szCs w:val="23"/>
            </w:rPr>
          </w:rPrChange>
        </w:rPr>
        <w:t>Schüttgüter (Erdreich, Dünger, lose Baustoffe)</w:t>
      </w:r>
    </w:p>
    <w:p w:rsidR="005C120F" w:rsidRPr="00D560F5" w:rsidDel="00D560F5" w:rsidRDefault="005C120F" w:rsidP="00593286">
      <w:pPr>
        <w:pStyle w:val="Default"/>
        <w:numPr>
          <w:ilvl w:val="0"/>
          <w:numId w:val="2"/>
        </w:numPr>
        <w:rPr>
          <w:del w:id="527" w:author="Melchert, Christian (SC-D1A2D)" w:date="2022-06-07T09:14:00Z"/>
          <w:bCs/>
          <w:sz w:val="23"/>
          <w:szCs w:val="23"/>
          <w:rPrChange w:id="528" w:author="Melchert, Christian (SC-D1A2D)" w:date="2022-06-07T09:14:00Z">
            <w:rPr>
              <w:del w:id="529" w:author="Melchert, Christian (SC-D1A2D)" w:date="2022-06-07T09:14:00Z"/>
              <w:bCs/>
              <w:sz w:val="23"/>
              <w:szCs w:val="23"/>
            </w:rPr>
          </w:rPrChange>
        </w:rPr>
        <w:pPrChange w:id="530" w:author="Melchert, Christian (SC-D1A2D)" w:date="2022-06-07T09:14:00Z">
          <w:pPr>
            <w:pStyle w:val="Default"/>
          </w:pPr>
        </w:pPrChange>
      </w:pPr>
    </w:p>
    <w:p w:rsidR="005C120F" w:rsidRPr="00AB6A46" w:rsidRDefault="005C120F" w:rsidP="005B7464">
      <w:pPr>
        <w:pStyle w:val="Default"/>
        <w:rPr>
          <w:bCs/>
          <w:sz w:val="23"/>
          <w:szCs w:val="23"/>
        </w:rPr>
      </w:pPr>
      <w:bookmarkStart w:id="531" w:name="_GoBack"/>
      <w:bookmarkEnd w:id="531"/>
    </w:p>
    <w:p w:rsidR="005C120F" w:rsidRPr="00AB6A46" w:rsidRDefault="005C120F" w:rsidP="005B7464">
      <w:pPr>
        <w:pStyle w:val="Default"/>
        <w:rPr>
          <w:bCs/>
          <w:sz w:val="23"/>
          <w:szCs w:val="23"/>
        </w:rPr>
      </w:pPr>
    </w:p>
    <w:p w:rsidR="005C120F" w:rsidRPr="00AB6A46" w:rsidRDefault="005C120F" w:rsidP="005B7464">
      <w:pPr>
        <w:pStyle w:val="Default"/>
        <w:rPr>
          <w:bCs/>
          <w:sz w:val="23"/>
          <w:szCs w:val="23"/>
        </w:rPr>
      </w:pPr>
    </w:p>
    <w:p w:rsidR="005C120F" w:rsidRPr="00AB6A46" w:rsidDel="00D560F5" w:rsidRDefault="005C120F" w:rsidP="005B7464">
      <w:pPr>
        <w:pStyle w:val="Default"/>
        <w:jc w:val="center"/>
        <w:rPr>
          <w:del w:id="532" w:author="Melchert, Christian (SC-D1A2D)" w:date="2022-06-07T09:14:00Z"/>
          <w:bCs/>
          <w:sz w:val="28"/>
          <w:szCs w:val="28"/>
        </w:rPr>
      </w:pPr>
      <w:del w:id="533" w:author="Melchert, Christian (SC-D1A2D)" w:date="2022-06-07T09:14:00Z">
        <w:r w:rsidRPr="00AB6A46" w:rsidDel="00D560F5">
          <w:rPr>
            <w:bCs/>
            <w:sz w:val="28"/>
            <w:szCs w:val="28"/>
          </w:rPr>
          <w:delText xml:space="preserve">Bei Interesse werden die eingefügten Tabellen als EXCEL Datei zur Verfügung gestellt </w:delText>
        </w:r>
      </w:del>
    </w:p>
    <w:p w:rsidR="005C120F" w:rsidRPr="00AB6A46" w:rsidDel="00D560F5" w:rsidRDefault="005C120F" w:rsidP="005B7464">
      <w:pPr>
        <w:pStyle w:val="Default"/>
        <w:jc w:val="center"/>
        <w:rPr>
          <w:del w:id="534" w:author="Melchert, Christian (SC-D1A2D)" w:date="2022-06-07T09:14:00Z"/>
          <w:bCs/>
          <w:sz w:val="28"/>
          <w:szCs w:val="28"/>
        </w:rPr>
      </w:pPr>
    </w:p>
    <w:p w:rsidR="005C120F" w:rsidRPr="00784EAE" w:rsidRDefault="005C120F" w:rsidP="007E0685">
      <w:pPr>
        <w:pStyle w:val="Default"/>
        <w:jc w:val="right"/>
        <w:rPr>
          <w:bCs/>
          <w:color w:val="auto"/>
          <w:sz w:val="23"/>
          <w:szCs w:val="23"/>
        </w:rPr>
      </w:pPr>
      <w:proofErr w:type="spellStart"/>
      <w:r>
        <w:rPr>
          <w:bCs/>
          <w:color w:val="auto"/>
          <w:sz w:val="23"/>
          <w:szCs w:val="23"/>
        </w:rPr>
        <w:t>eo&amp;cm</w:t>
      </w:r>
      <w:proofErr w:type="spellEnd"/>
    </w:p>
    <w:sectPr w:rsidR="005C120F" w:rsidRPr="00784EAE" w:rsidSect="001B6DF8">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3E11A2"/>
    <w:multiLevelType w:val="hybridMultilevel"/>
    <w:tmpl w:val="388235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50B3D33"/>
    <w:multiLevelType w:val="hybridMultilevel"/>
    <w:tmpl w:val="340620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elchert, Christian (SC-D1A2D)">
    <w15:presenceInfo w15:providerId="AD" w15:userId="S-1-5-21-1060284298-1677128483-1417001333-4266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rawingGridHorizontalSpacing w:val="120"/>
  <w:displayHorizontalDrawingGridEvery w:val="2"/>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5E2"/>
    <w:rsid w:val="00001AE1"/>
    <w:rsid w:val="00026973"/>
    <w:rsid w:val="000518B2"/>
    <w:rsid w:val="000A6CC3"/>
    <w:rsid w:val="000B0AB6"/>
    <w:rsid w:val="000D0249"/>
    <w:rsid w:val="000E4E23"/>
    <w:rsid w:val="000E5AD3"/>
    <w:rsid w:val="001074DD"/>
    <w:rsid w:val="001B6DF8"/>
    <w:rsid w:val="001C336E"/>
    <w:rsid w:val="00255210"/>
    <w:rsid w:val="002B0515"/>
    <w:rsid w:val="00304B2C"/>
    <w:rsid w:val="00325B75"/>
    <w:rsid w:val="003605EB"/>
    <w:rsid w:val="0036595F"/>
    <w:rsid w:val="00377065"/>
    <w:rsid w:val="00391ACF"/>
    <w:rsid w:val="003A65E2"/>
    <w:rsid w:val="00424654"/>
    <w:rsid w:val="00450501"/>
    <w:rsid w:val="00472BFF"/>
    <w:rsid w:val="004806AF"/>
    <w:rsid w:val="004848D8"/>
    <w:rsid w:val="004A621A"/>
    <w:rsid w:val="004C05CC"/>
    <w:rsid w:val="004D6E3E"/>
    <w:rsid w:val="00534ED7"/>
    <w:rsid w:val="00574AD4"/>
    <w:rsid w:val="005932C6"/>
    <w:rsid w:val="005B1F0B"/>
    <w:rsid w:val="005B45E5"/>
    <w:rsid w:val="005B7464"/>
    <w:rsid w:val="005C120F"/>
    <w:rsid w:val="005D2130"/>
    <w:rsid w:val="00600378"/>
    <w:rsid w:val="0060244B"/>
    <w:rsid w:val="0060353F"/>
    <w:rsid w:val="00635136"/>
    <w:rsid w:val="006458E3"/>
    <w:rsid w:val="00665C63"/>
    <w:rsid w:val="00694D12"/>
    <w:rsid w:val="006D5255"/>
    <w:rsid w:val="006D6CC1"/>
    <w:rsid w:val="007263E8"/>
    <w:rsid w:val="00746927"/>
    <w:rsid w:val="007469FB"/>
    <w:rsid w:val="00784EAE"/>
    <w:rsid w:val="007B4622"/>
    <w:rsid w:val="007E0685"/>
    <w:rsid w:val="0086538D"/>
    <w:rsid w:val="00870697"/>
    <w:rsid w:val="008B219B"/>
    <w:rsid w:val="008B4FCA"/>
    <w:rsid w:val="008B5CDA"/>
    <w:rsid w:val="008C4060"/>
    <w:rsid w:val="008E1D2B"/>
    <w:rsid w:val="009D5566"/>
    <w:rsid w:val="00AA2092"/>
    <w:rsid w:val="00AB60D6"/>
    <w:rsid w:val="00AB6A46"/>
    <w:rsid w:val="00AE0CB2"/>
    <w:rsid w:val="00AF52D7"/>
    <w:rsid w:val="00B16A41"/>
    <w:rsid w:val="00B21746"/>
    <w:rsid w:val="00B84E40"/>
    <w:rsid w:val="00B90973"/>
    <w:rsid w:val="00BB1466"/>
    <w:rsid w:val="00BF59D9"/>
    <w:rsid w:val="00C46BD7"/>
    <w:rsid w:val="00D073D7"/>
    <w:rsid w:val="00D36CB5"/>
    <w:rsid w:val="00D41C8F"/>
    <w:rsid w:val="00D560F5"/>
    <w:rsid w:val="00D87CBE"/>
    <w:rsid w:val="00DD2E81"/>
    <w:rsid w:val="00DD7305"/>
    <w:rsid w:val="00E00135"/>
    <w:rsid w:val="00E1429E"/>
    <w:rsid w:val="00E4505B"/>
    <w:rsid w:val="00E71D27"/>
    <w:rsid w:val="00ED35F1"/>
    <w:rsid w:val="00ED72D2"/>
    <w:rsid w:val="00F527F3"/>
    <w:rsid w:val="00F67AF0"/>
    <w:rsid w:val="00F81C98"/>
    <w:rsid w:val="00F90B87"/>
    <w:rsid w:val="00FF019F"/>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CEF0811"/>
  <w15:docId w15:val="{7F878F08-548B-4FB6-A335-69A86D2FB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6538D"/>
    <w:rPr>
      <w:sz w:val="24"/>
      <w:szCs w:val="24"/>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3A65E2"/>
    <w:pPr>
      <w:autoSpaceDE w:val="0"/>
      <w:autoSpaceDN w:val="0"/>
      <w:adjustRightInd w:val="0"/>
    </w:pPr>
    <w:rPr>
      <w:rFonts w:ascii="Arial" w:hAnsi="Arial" w:cs="Arial"/>
      <w:color w:val="000000"/>
      <w:sz w:val="24"/>
      <w:szCs w:val="24"/>
      <w:lang w:eastAsia="zh-CN"/>
    </w:rPr>
  </w:style>
  <w:style w:type="paragraph" w:styleId="Sprechblasentext">
    <w:name w:val="Balloon Text"/>
    <w:basedOn w:val="Standard"/>
    <w:link w:val="SprechblasentextZchn"/>
    <w:uiPriority w:val="99"/>
    <w:semiHidden/>
    <w:unhideWhenUsed/>
    <w:rsid w:val="007263E8"/>
    <w:rPr>
      <w:rFonts w:ascii="Tahoma" w:hAnsi="Tahoma"/>
      <w:sz w:val="16"/>
      <w:szCs w:val="16"/>
    </w:rPr>
  </w:style>
  <w:style w:type="character" w:customStyle="1" w:styleId="SprechblasentextZchn">
    <w:name w:val="Sprechblasentext Zchn"/>
    <w:basedOn w:val="Absatz-Standardschriftart"/>
    <w:link w:val="Sprechblasentext"/>
    <w:uiPriority w:val="99"/>
    <w:semiHidden/>
    <w:locked/>
    <w:rsid w:val="007263E8"/>
    <w:rPr>
      <w:rFonts w:ascii="Tahoma" w:hAnsi="Tahoma"/>
      <w:sz w:val="16"/>
      <w:lang w:val="en-US" w:eastAsia="en-US"/>
    </w:rPr>
  </w:style>
  <w:style w:type="table" w:styleId="Tabellenraster">
    <w:name w:val="Table Grid"/>
    <w:basedOn w:val="NormaleTabelle"/>
    <w:uiPriority w:val="59"/>
    <w:rsid w:val="00AA20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344932">
      <w:bodyDiv w:val="1"/>
      <w:marLeft w:val="0"/>
      <w:marRight w:val="0"/>
      <w:marTop w:val="0"/>
      <w:marBottom w:val="0"/>
      <w:divBdr>
        <w:top w:val="none" w:sz="0" w:space="0" w:color="auto"/>
        <w:left w:val="none" w:sz="0" w:space="0" w:color="auto"/>
        <w:bottom w:val="none" w:sz="0" w:space="0" w:color="auto"/>
        <w:right w:val="none" w:sz="0" w:space="0" w:color="auto"/>
      </w:divBdr>
    </w:div>
    <w:div w:id="770516192">
      <w:marLeft w:val="0"/>
      <w:marRight w:val="0"/>
      <w:marTop w:val="0"/>
      <w:marBottom w:val="0"/>
      <w:divBdr>
        <w:top w:val="none" w:sz="0" w:space="0" w:color="auto"/>
        <w:left w:val="none" w:sz="0" w:space="0" w:color="auto"/>
        <w:bottom w:val="none" w:sz="0" w:space="0" w:color="auto"/>
        <w:right w:val="none" w:sz="0" w:space="0" w:color="auto"/>
      </w:divBdr>
    </w:div>
    <w:div w:id="770516193">
      <w:marLeft w:val="0"/>
      <w:marRight w:val="0"/>
      <w:marTop w:val="0"/>
      <w:marBottom w:val="0"/>
      <w:divBdr>
        <w:top w:val="none" w:sz="0" w:space="0" w:color="auto"/>
        <w:left w:val="none" w:sz="0" w:space="0" w:color="auto"/>
        <w:bottom w:val="none" w:sz="0" w:space="0" w:color="auto"/>
        <w:right w:val="none" w:sz="0" w:space="0" w:color="auto"/>
      </w:divBdr>
    </w:div>
    <w:div w:id="770516194">
      <w:marLeft w:val="0"/>
      <w:marRight w:val="0"/>
      <w:marTop w:val="0"/>
      <w:marBottom w:val="0"/>
      <w:divBdr>
        <w:top w:val="none" w:sz="0" w:space="0" w:color="auto"/>
        <w:left w:val="none" w:sz="0" w:space="0" w:color="auto"/>
        <w:bottom w:val="none" w:sz="0" w:space="0" w:color="auto"/>
        <w:right w:val="none" w:sz="0" w:space="0" w:color="auto"/>
      </w:divBdr>
    </w:div>
    <w:div w:id="770516195">
      <w:marLeft w:val="0"/>
      <w:marRight w:val="0"/>
      <w:marTop w:val="0"/>
      <w:marBottom w:val="0"/>
      <w:divBdr>
        <w:top w:val="none" w:sz="0" w:space="0" w:color="auto"/>
        <w:left w:val="none" w:sz="0" w:space="0" w:color="auto"/>
        <w:bottom w:val="none" w:sz="0" w:space="0" w:color="auto"/>
        <w:right w:val="none" w:sz="0" w:space="0" w:color="auto"/>
      </w:divBdr>
    </w:div>
    <w:div w:id="1537817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1012</Words>
  <Characters>7499</Characters>
  <Application>Microsoft Office Word</Application>
  <DocSecurity>0</DocSecurity>
  <Lines>62</Lines>
  <Paragraphs>16</Paragraphs>
  <ScaleCrop>false</ScaleCrop>
  <HeadingPairs>
    <vt:vector size="2" baseType="variant">
      <vt:variant>
        <vt:lpstr>Titel</vt:lpstr>
      </vt:variant>
      <vt:variant>
        <vt:i4>1</vt:i4>
      </vt:variant>
    </vt:vector>
  </HeadingPairs>
  <TitlesOfParts>
    <vt:vector size="1" baseType="lpstr">
      <vt:lpstr/>
    </vt:vector>
  </TitlesOfParts>
  <Company>MAN</Company>
  <LinksUpToDate>false</LinksUpToDate>
  <CharactersWithSpaces>8495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Melchert, Christian (SB)</dc:creator>
  <cp:lastModifiedBy>Melchert, Christian (SC-D1A2D)</cp:lastModifiedBy>
  <cp:revision>3</cp:revision>
  <cp:lastPrinted>2017-02-17T08:28:00Z</cp:lastPrinted>
  <dcterms:created xsi:type="dcterms:W3CDTF">2022-06-07T07:11:00Z</dcterms:created>
  <dcterms:modified xsi:type="dcterms:W3CDTF">2022-06-07T07:15:00Z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